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3BBF" w14:textId="0E758075" w:rsidR="00605345" w:rsidRPr="00142DC9" w:rsidRDefault="00605345" w:rsidP="00686681">
      <w:pPr>
        <w:jc w:val="center"/>
        <w:rPr>
          <w:b/>
          <w:bCs/>
        </w:rPr>
      </w:pPr>
      <w:r>
        <w:t xml:space="preserve">Metodika pro zaměstnanecké mobility </w:t>
      </w:r>
      <w:r w:rsidRPr="00142DC9">
        <w:rPr>
          <w:b/>
          <w:bCs/>
        </w:rPr>
        <w:t>Erasmus+ KA 131</w:t>
      </w:r>
      <w:r w:rsidR="006D6049">
        <w:t xml:space="preserve"> a </w:t>
      </w:r>
      <w:r w:rsidR="006D6049" w:rsidRPr="00142DC9">
        <w:rPr>
          <w:b/>
          <w:bCs/>
        </w:rPr>
        <w:t>KA 171 (ICM)</w:t>
      </w:r>
    </w:p>
    <w:p w14:paraId="6E4B163B" w14:textId="68E83F95" w:rsidR="00605345" w:rsidRDefault="00605345" w:rsidP="00686681">
      <w:pPr>
        <w:jc w:val="center"/>
      </w:pPr>
      <w:r>
        <w:t>Platná ke dni 1.3.202</w:t>
      </w:r>
      <w:r w:rsidR="00E6237B">
        <w:t>4</w:t>
      </w:r>
    </w:p>
    <w:p w14:paraId="23DFDF3D" w14:textId="5E83F95B" w:rsidR="009A36DB" w:rsidRDefault="009A36DB" w:rsidP="00686681">
      <w:pPr>
        <w:jc w:val="both"/>
      </w:pPr>
    </w:p>
    <w:p w14:paraId="3C52F310" w14:textId="77777777" w:rsidR="00610C0A" w:rsidRDefault="00610C0A" w:rsidP="00686681">
      <w:pPr>
        <w:jc w:val="both"/>
        <w:rPr>
          <w:b/>
          <w:bCs/>
        </w:rPr>
      </w:pPr>
    </w:p>
    <w:p w14:paraId="0C29F31B" w14:textId="157B7562" w:rsidR="00EF6BB8" w:rsidRPr="00EF6BB8" w:rsidRDefault="00EF6BB8" w:rsidP="00686681">
      <w:pPr>
        <w:jc w:val="both"/>
        <w:rPr>
          <w:b/>
          <w:bCs/>
        </w:rPr>
      </w:pPr>
      <w:r w:rsidRPr="00EF6BB8">
        <w:rPr>
          <w:b/>
          <w:bCs/>
        </w:rPr>
        <w:t>Kvalifikační podmínky</w:t>
      </w:r>
    </w:p>
    <w:p w14:paraId="40600144" w14:textId="15CD2BE2" w:rsidR="00EF6BB8" w:rsidRPr="00EF6BB8" w:rsidRDefault="00EF6BB8" w:rsidP="00686681">
      <w:pPr>
        <w:jc w:val="both"/>
      </w:pPr>
      <w:r w:rsidRPr="00EF6BB8">
        <w:t>Účastník vyjíždějící na výukový pobyt/školení musí mít na UP pracovní poměr. Výše úvazku ani forma pracovně-právního vztahu nerozhoduje. Účastník vyjíždějící na výukový pobyt musí mít výuku určenou jako pracovní činnost.</w:t>
      </w:r>
    </w:p>
    <w:p w14:paraId="6428F490" w14:textId="49232553" w:rsidR="00C544CB" w:rsidRDefault="00EF6BB8" w:rsidP="00686681">
      <w:pPr>
        <w:jc w:val="both"/>
      </w:pPr>
      <w:r w:rsidRPr="00EF6BB8">
        <w:t xml:space="preserve">Zájemci o výukový pobyt/školení musí projít výběrovým řízením na vysílajícím </w:t>
      </w:r>
      <w:r w:rsidR="00BC04CB">
        <w:t>p</w:t>
      </w:r>
      <w:r w:rsidRPr="00EF6BB8">
        <w:t>racovišti</w:t>
      </w:r>
      <w:r w:rsidR="00BC04CB">
        <w:t xml:space="preserve"> (</w:t>
      </w:r>
      <w:r w:rsidRPr="00EF6BB8">
        <w:t>katedře/fakultě</w:t>
      </w:r>
      <w:r w:rsidR="00BC04CB">
        <w:t>)</w:t>
      </w:r>
      <w:r w:rsidRPr="00EF6BB8">
        <w:t xml:space="preserve">. </w:t>
      </w:r>
    </w:p>
    <w:p w14:paraId="14BC8839" w14:textId="31473B53" w:rsidR="00C544CB" w:rsidRDefault="00EF6BB8" w:rsidP="00686681">
      <w:pPr>
        <w:jc w:val="both"/>
      </w:pPr>
      <w:r w:rsidRPr="00EF6BB8">
        <w:t xml:space="preserve">Kritéria výběru jsou zcela v kompetenci vysílajícího pracoviště, musí být transparentní a spravedlivá. </w:t>
      </w:r>
      <w:r w:rsidR="00C544CB">
        <w:t xml:space="preserve">Musí být také </w:t>
      </w:r>
      <w:r w:rsidR="00222668">
        <w:t>zdokumentovaná,</w:t>
      </w:r>
      <w:r w:rsidR="00C544CB">
        <w:t xml:space="preserve"> a to ve </w:t>
      </w:r>
      <w:r w:rsidR="00222668">
        <w:t>Z</w:t>
      </w:r>
      <w:r w:rsidR="00C544CB">
        <w:t>právě z</w:t>
      </w:r>
      <w:r w:rsidR="00222668">
        <w:t> výběrového řízení</w:t>
      </w:r>
      <w:r w:rsidR="00C544CB">
        <w:t xml:space="preserve">, případně </w:t>
      </w:r>
      <w:r w:rsidR="00C90CD1">
        <w:t>v jiné dohledatelné podobě (IS STAG)</w:t>
      </w:r>
      <w:r w:rsidR="00222668">
        <w:t>:</w:t>
      </w:r>
    </w:p>
    <w:p w14:paraId="68DB43D6" w14:textId="645BC4F4" w:rsidR="00C90CD1" w:rsidRDefault="00C90CD1" w:rsidP="00686681">
      <w:pPr>
        <w:pStyle w:val="Odstavecseseznamem"/>
        <w:numPr>
          <w:ilvl w:val="0"/>
          <w:numId w:val="2"/>
        </w:numPr>
        <w:jc w:val="both"/>
      </w:pPr>
      <w:r>
        <w:t>Při výběru by měl být posuzován přínos nejen pro zaměstnance, ale i pro vysílající pracoviště.</w:t>
      </w:r>
    </w:p>
    <w:p w14:paraId="2F9FC2BF" w14:textId="53D8DD29" w:rsidR="00BC04CB" w:rsidRDefault="00BC04CB" w:rsidP="00686681">
      <w:pPr>
        <w:pStyle w:val="Odstavecseseznamem"/>
        <w:numPr>
          <w:ilvl w:val="0"/>
          <w:numId w:val="2"/>
        </w:numPr>
        <w:jc w:val="both"/>
      </w:pPr>
      <w:r>
        <w:t>Zohledněny by měly být výukové pobyty v rámci BIP, ve kterých je UP jako partner v pořádajícím konsorciu.</w:t>
      </w:r>
    </w:p>
    <w:p w14:paraId="3E1D58DB" w14:textId="347E359B" w:rsidR="00EF6BB8" w:rsidRDefault="00EF6BB8" w:rsidP="00686681">
      <w:pPr>
        <w:pStyle w:val="Odstavecseseznamem"/>
        <w:numPr>
          <w:ilvl w:val="0"/>
          <w:numId w:val="2"/>
        </w:numPr>
        <w:jc w:val="both"/>
      </w:pPr>
      <w:r w:rsidRPr="00EF6BB8">
        <w:t>Přednost by měli mít uchazeči, kteří dosud neměli možnost absolvovat výukový pobyt nebo školení v rámci programu Erasmus+.</w:t>
      </w:r>
    </w:p>
    <w:p w14:paraId="0073457D" w14:textId="58F6FDA0" w:rsidR="00C544CB" w:rsidRPr="00EF6BB8" w:rsidRDefault="00C544CB" w:rsidP="00686681">
      <w:pPr>
        <w:pStyle w:val="Odstavecseseznamem"/>
        <w:numPr>
          <w:ilvl w:val="0"/>
          <w:numId w:val="2"/>
        </w:numPr>
        <w:jc w:val="both"/>
      </w:pPr>
      <w:r>
        <w:t>Jazykové kurzy by neměly tvořit více než 20</w:t>
      </w:r>
      <w:r w:rsidR="00222668">
        <w:t xml:space="preserve"> </w:t>
      </w:r>
      <w:r>
        <w:t>% počtu školení.</w:t>
      </w:r>
    </w:p>
    <w:p w14:paraId="06E6AA85" w14:textId="18F9E900" w:rsidR="00EF6BB8" w:rsidRPr="00EF6BB8" w:rsidRDefault="00EF6BB8" w:rsidP="00686681">
      <w:pPr>
        <w:jc w:val="both"/>
      </w:pPr>
      <w:r w:rsidRPr="00EF6BB8">
        <w:t xml:space="preserve">Za dodržení kvalifikačních podmínek a průběh výběrového řízení odpovídá vysílající pracoviště. </w:t>
      </w:r>
    </w:p>
    <w:p w14:paraId="7E7849B6" w14:textId="757A5B7E" w:rsidR="00EF6BB8" w:rsidRDefault="00EF6BB8" w:rsidP="00686681">
      <w:pPr>
        <w:jc w:val="both"/>
      </w:pPr>
      <w:r w:rsidRPr="00EF6BB8">
        <w:t xml:space="preserve">O průběhu výběrového řízení dodá pracoviště </w:t>
      </w:r>
      <w:r w:rsidR="00833DAB" w:rsidRPr="00833DAB">
        <w:t>koordinátorovi mobilit zaměstnanců</w:t>
      </w:r>
      <w:r w:rsidR="009410C2">
        <w:t xml:space="preserve"> na </w:t>
      </w:r>
      <w:r w:rsidR="00833DAB" w:rsidRPr="00833DAB">
        <w:t xml:space="preserve">Oddělení pro mobility UP </w:t>
      </w:r>
      <w:r w:rsidRPr="00EF6BB8">
        <w:t>protokol, obsahující informace o průběhu výběrového řízení a seznam nominovaných zaměstnanců</w:t>
      </w:r>
      <w:r w:rsidR="00C544CB">
        <w:t xml:space="preserve"> s označením priority výjezdu (viz výše).</w:t>
      </w:r>
    </w:p>
    <w:p w14:paraId="17C156FF" w14:textId="3A0F00D6" w:rsidR="00BC04CB" w:rsidRDefault="00BC04CB" w:rsidP="00686681">
      <w:pPr>
        <w:jc w:val="both"/>
      </w:pPr>
      <w:r>
        <w:t xml:space="preserve">Termín pro dodání </w:t>
      </w:r>
      <w:r w:rsidR="00222668">
        <w:t>Z</w:t>
      </w:r>
      <w:r>
        <w:t>právy o výběrovém řízení je 30.</w:t>
      </w:r>
      <w:r w:rsidR="00222668">
        <w:t xml:space="preserve"> </w:t>
      </w:r>
      <w:r w:rsidR="007013D6">
        <w:t xml:space="preserve">dubna </w:t>
      </w:r>
      <w:r>
        <w:t>pro mobility následujícího akademického roku.</w:t>
      </w:r>
    </w:p>
    <w:p w14:paraId="2F78D27E" w14:textId="6C9FF2B3" w:rsidR="00BC04CB" w:rsidRDefault="00BC04CB" w:rsidP="00686681">
      <w:pPr>
        <w:jc w:val="both"/>
      </w:pPr>
      <w:r>
        <w:t>V případě volných finančních prostředků bude vyhlášeno druhé kolo výběrových řízení pro mobility letního semestru s termínem dodání zprávy 10.</w:t>
      </w:r>
      <w:r w:rsidR="00222668">
        <w:t xml:space="preserve"> </w:t>
      </w:r>
      <w:r w:rsidR="007013D6">
        <w:t>října</w:t>
      </w:r>
      <w:r>
        <w:t>.</w:t>
      </w:r>
    </w:p>
    <w:p w14:paraId="78F26FAF" w14:textId="565613E4" w:rsidR="003B3285" w:rsidRPr="00222E91" w:rsidRDefault="003B3285" w:rsidP="00686681">
      <w:pPr>
        <w:jc w:val="both"/>
      </w:pPr>
      <w:r>
        <w:t>V programu Erasmus+</w:t>
      </w:r>
      <w:r w:rsidR="00142DC9">
        <w:t xml:space="preserve"> KA</w:t>
      </w:r>
      <w:r w:rsidR="00E4690A">
        <w:t xml:space="preserve"> </w:t>
      </w:r>
      <w:r w:rsidR="00142DC9">
        <w:t>171</w:t>
      </w:r>
      <w:r>
        <w:t xml:space="preserve"> </w:t>
      </w:r>
      <w:r w:rsidR="00142DC9">
        <w:t>(</w:t>
      </w:r>
      <w:r>
        <w:t>ICM</w:t>
      </w:r>
      <w:r w:rsidR="00142DC9">
        <w:t>)</w:t>
      </w:r>
      <w:r>
        <w:t xml:space="preserve"> z</w:t>
      </w:r>
      <w:r w:rsidRPr="00BE1231">
        <w:t>a dodržení kvalifikačních podmínek</w:t>
      </w:r>
      <w:r>
        <w:t xml:space="preserve">, </w:t>
      </w:r>
      <w:r w:rsidRPr="00BE1231">
        <w:t>průběh výběrového řízení</w:t>
      </w:r>
      <w:r>
        <w:t xml:space="preserve"> a</w:t>
      </w:r>
      <w:r w:rsidR="00222668">
        <w:t> </w:t>
      </w:r>
      <w:r>
        <w:t>doložení Zápisu z výběrového řízení</w:t>
      </w:r>
      <w:r w:rsidRPr="00BE1231">
        <w:t xml:space="preserve"> odpovídá pracoviště, které je řešitelem dílčího projektu</w:t>
      </w:r>
      <w:r w:rsidRPr="00222E91">
        <w:t>, a to i</w:t>
      </w:r>
      <w:r w:rsidR="00222668">
        <w:t> </w:t>
      </w:r>
      <w:r w:rsidRPr="00222E91">
        <w:t>v</w:t>
      </w:r>
      <w:r w:rsidR="00222668">
        <w:t> </w:t>
      </w:r>
      <w:r w:rsidRPr="00222E91">
        <w:t>případě, že poskytne možnost realizovat mobilitu pracovišti jinému.</w:t>
      </w:r>
    </w:p>
    <w:p w14:paraId="6C746234" w14:textId="1140E3EF" w:rsidR="003B3285" w:rsidRDefault="003B3285" w:rsidP="00686681">
      <w:pPr>
        <w:jc w:val="both"/>
      </w:pPr>
      <w:r>
        <w:t xml:space="preserve">Na Oddělení </w:t>
      </w:r>
      <w:r w:rsidR="00E4690A">
        <w:t xml:space="preserve">pro </w:t>
      </w:r>
      <w:r>
        <w:t>mobilit</w:t>
      </w:r>
      <w:r w:rsidR="00E4690A">
        <w:t>y</w:t>
      </w:r>
      <w:r>
        <w:t xml:space="preserve"> je nutno doložit „Zápis o výběru účastníků pro výukové mobility a školení Erasmus+</w:t>
      </w:r>
      <w:r w:rsidR="00222668">
        <w:t>“</w:t>
      </w:r>
      <w:r>
        <w:t xml:space="preserve"> </w:t>
      </w:r>
      <w:r w:rsidR="00E4690A">
        <w:t xml:space="preserve">v projektech KA 171 </w:t>
      </w:r>
      <w:r w:rsidR="0038160E">
        <w:t xml:space="preserve">(ICM) </w:t>
      </w:r>
      <w:r>
        <w:t xml:space="preserve">vždy nejpozději </w:t>
      </w:r>
      <w:r w:rsidRPr="00BE1231">
        <w:rPr>
          <w:b/>
          <w:bCs/>
        </w:rPr>
        <w:t xml:space="preserve">do 30. </w:t>
      </w:r>
      <w:r>
        <w:rPr>
          <w:b/>
          <w:bCs/>
        </w:rPr>
        <w:t>11</w:t>
      </w:r>
      <w:r w:rsidRPr="00BE1231">
        <w:rPr>
          <w:b/>
          <w:bCs/>
        </w:rPr>
        <w:t>.</w:t>
      </w:r>
      <w:r>
        <w:t xml:space="preserve"> na následující letní semestr a </w:t>
      </w:r>
      <w:r w:rsidRPr="00BE1231">
        <w:rPr>
          <w:b/>
          <w:bCs/>
        </w:rPr>
        <w:t>do 3</w:t>
      </w:r>
      <w:r w:rsidR="00DC0B84">
        <w:rPr>
          <w:b/>
          <w:bCs/>
        </w:rPr>
        <w:t>0</w:t>
      </w:r>
      <w:r w:rsidRPr="00BE1231">
        <w:rPr>
          <w:b/>
          <w:bCs/>
        </w:rPr>
        <w:t>.</w:t>
      </w:r>
      <w:r w:rsidR="00222668">
        <w:rPr>
          <w:b/>
          <w:bCs/>
        </w:rPr>
        <w:t> </w:t>
      </w:r>
      <w:r>
        <w:rPr>
          <w:b/>
          <w:bCs/>
        </w:rPr>
        <w:t>6</w:t>
      </w:r>
      <w:r w:rsidRPr="00BE1231">
        <w:rPr>
          <w:b/>
          <w:bCs/>
        </w:rPr>
        <w:t>.</w:t>
      </w:r>
      <w:r>
        <w:t xml:space="preserve"> na následující zimní semestr. V rámci těchto termínů je nutné zaslat odpovědnými koordinátory také informace ohledně plánovaných mobilit přijíždějících účastníků.</w:t>
      </w:r>
    </w:p>
    <w:p w14:paraId="3E9CB3BD" w14:textId="77777777" w:rsidR="003B3285" w:rsidRPr="00EF6BB8" w:rsidRDefault="003B3285" w:rsidP="00686681">
      <w:pPr>
        <w:jc w:val="both"/>
      </w:pPr>
    </w:p>
    <w:p w14:paraId="3C7B433C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D94F329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31AD0D9E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0CD96BE" w14:textId="77777777" w:rsidR="00BD63C5" w:rsidRDefault="00BD63C5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8D62674" w14:textId="532B218A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lastRenderedPageBreak/>
        <w:t>Délka pobytu</w:t>
      </w:r>
    </w:p>
    <w:p w14:paraId="2F564148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796BFD3" w14:textId="60AD1FD7" w:rsidR="00641827" w:rsidRDefault="00E33066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3066">
        <w:rPr>
          <w:rFonts w:ascii="Calibri" w:eastAsia="Calibri" w:hAnsi="Calibri" w:cs="Times New Roman"/>
        </w:rPr>
        <w:t xml:space="preserve">Minimální délka </w:t>
      </w:r>
      <w:r>
        <w:rPr>
          <w:rFonts w:ascii="Calibri" w:eastAsia="Calibri" w:hAnsi="Calibri" w:cs="Times New Roman"/>
        </w:rPr>
        <w:t>výukového pobytu/</w:t>
      </w:r>
      <w:r w:rsidRPr="00E33066">
        <w:rPr>
          <w:rFonts w:ascii="Calibri" w:eastAsia="Calibri" w:hAnsi="Calibri" w:cs="Times New Roman"/>
        </w:rPr>
        <w:t xml:space="preserve">školení </w:t>
      </w:r>
      <w:r w:rsidR="00222668">
        <w:rPr>
          <w:rFonts w:ascii="Calibri" w:eastAsia="Calibri" w:hAnsi="Calibri" w:cs="Times New Roman"/>
        </w:rPr>
        <w:t xml:space="preserve">v KA131 </w:t>
      </w:r>
      <w:r w:rsidRPr="00E33066">
        <w:rPr>
          <w:rFonts w:ascii="Calibri" w:eastAsia="Calibri" w:hAnsi="Calibri" w:cs="Times New Roman"/>
        </w:rPr>
        <w:t>je 2 dny, maximální 60 dnů.</w:t>
      </w:r>
    </w:p>
    <w:p w14:paraId="7FD5AD16" w14:textId="77777777" w:rsidR="00610C0A" w:rsidRDefault="00610C0A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A8E20AE" w14:textId="0495F1B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Prioritou UP je umožnit zahraniční zkušenost (výukový pobyt) co největšímu počtu akademických pracovníků, proto UP financuje </w:t>
      </w:r>
      <w:r w:rsidR="006D6049">
        <w:rPr>
          <w:rFonts w:ascii="Calibri" w:eastAsia="Calibri" w:hAnsi="Calibri" w:cs="Times New Roman"/>
        </w:rPr>
        <w:t xml:space="preserve">u mobilit KA 131 </w:t>
      </w:r>
      <w:r w:rsidRPr="00641827">
        <w:rPr>
          <w:rFonts w:ascii="Calibri" w:eastAsia="Calibri" w:hAnsi="Calibri" w:cs="Times New Roman"/>
        </w:rPr>
        <w:t>maximálně jeden týden výukového pobytu, v</w:t>
      </w:r>
      <w:r w:rsidR="00222668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>odůvodněných případech pak dva týdny.</w:t>
      </w:r>
    </w:p>
    <w:p w14:paraId="09416907" w14:textId="248E9ED3" w:rsidR="00142DC9" w:rsidRDefault="00142DC9" w:rsidP="00686681">
      <w:pPr>
        <w:jc w:val="both"/>
      </w:pPr>
      <w:r>
        <w:t>V programu Erasmus+ KA171 (ICM) je nutno dodržet minimální délku mobility 5 pracovních dnů, maximální délka mobility jsou 2 měsíce (60 dnů). Dny strávené na cestě se do délky mobility nezapočítávají, finančně mohou být však podpořeny (grant může být udělen na jeden den cesty bezprostředně předcházející prvnímu dni mobility a jeden den cesty následující bezprostředně po posledním dni mobility).</w:t>
      </w:r>
    </w:p>
    <w:p w14:paraId="46A237A0" w14:textId="44940DC8" w:rsidR="00641827" w:rsidRDefault="00641827" w:rsidP="00686681">
      <w:pPr>
        <w:jc w:val="both"/>
      </w:pPr>
      <w:r w:rsidRPr="00143A17">
        <w:t xml:space="preserve">Datum zahájení mobility odpovídá prvnímu dni, kdy je vyžadována přítomnost účastníka v přijímající instituci a datum ukončení bude posledním dnem, kdy je vyžadována přítomnost účastníka v přijímající instituci. </w:t>
      </w:r>
    </w:p>
    <w:p w14:paraId="6991D5A3" w14:textId="77777777" w:rsidR="00E4690A" w:rsidRDefault="006D6049" w:rsidP="00686681">
      <w:pPr>
        <w:jc w:val="both"/>
      </w:pPr>
      <w:bookmarkStart w:id="0" w:name="_Hlk125626505"/>
      <w:r w:rsidRPr="00FC3A4D">
        <w:t>U mobilit KA 131 se d</w:t>
      </w:r>
      <w:r w:rsidR="00E33066" w:rsidRPr="00FC3A4D">
        <w:t>o délk</w:t>
      </w:r>
      <w:r w:rsidR="00FE0E40" w:rsidRPr="00FC3A4D">
        <w:t>y</w:t>
      </w:r>
      <w:r w:rsidR="00E33066" w:rsidRPr="00FC3A4D">
        <w:t xml:space="preserve"> pobytu nezapočítávají dny víkendu, pokud v nich prokazatelně neprobíhá výuka nebo školení.</w:t>
      </w:r>
      <w:r w:rsidRPr="00FC3A4D">
        <w:t xml:space="preserve"> </w:t>
      </w:r>
    </w:p>
    <w:p w14:paraId="7EE18ABE" w14:textId="4B71D8AA" w:rsidR="00E33066" w:rsidRDefault="006D6049" w:rsidP="00686681">
      <w:pPr>
        <w:jc w:val="both"/>
      </w:pPr>
      <w:r w:rsidRPr="00FC3A4D">
        <w:t>U delších</w:t>
      </w:r>
      <w:r>
        <w:t xml:space="preserve"> cest v rámci KA 171 (ICM) je víkend financován, pokud </w:t>
      </w:r>
      <w:r w:rsidR="00FC3A4D">
        <w:t>po něm mobilita pokračuje (například od pondělí do středy následujícího týdne).</w:t>
      </w:r>
    </w:p>
    <w:bookmarkEnd w:id="0"/>
    <w:p w14:paraId="583CDD33" w14:textId="748AF090" w:rsidR="00641827" w:rsidRDefault="00641827" w:rsidP="00686681">
      <w:pPr>
        <w:jc w:val="both"/>
      </w:pPr>
      <w:r>
        <w:t xml:space="preserve">V případě potřeby bude připočten maximálně 1 den na cestu před zahájením pobytu a 1 den na cestu po ukončení pobytu. </w:t>
      </w:r>
      <w:r w:rsidRPr="00930F2F">
        <w:t xml:space="preserve">V případě, že cesta trvá déle než jeden den, je hrazen den, ve kterém proběhla </w:t>
      </w:r>
      <w:r>
        <w:t>podstatná</w:t>
      </w:r>
      <w:r w:rsidR="00222668">
        <w:t xml:space="preserve"> </w:t>
      </w:r>
      <w:r w:rsidRPr="00930F2F">
        <w:t>mezinárodní část cesty.</w:t>
      </w:r>
    </w:p>
    <w:p w14:paraId="31FED2D5" w14:textId="14C06F46" w:rsidR="00641827" w:rsidRDefault="00641827" w:rsidP="00686681">
      <w:pPr>
        <w:jc w:val="both"/>
      </w:pPr>
      <w:r>
        <w:t xml:space="preserve">Při použití ekologického dopravního prostředku (vlak, autobus, sdílené auto) pro podstatnou část cesty je možné v případě nutnosti přičíst na cestu až 3 dny před zahájením a 3 dny po ukončení pobytu. </w:t>
      </w:r>
      <w:r w:rsidR="00E4690A">
        <w:t xml:space="preserve">Nezbytnost </w:t>
      </w:r>
      <w:r>
        <w:t xml:space="preserve">dodatečných dnů na cestu je nutno prokázat, o jejich započtení rozhoduje s konečnou platností </w:t>
      </w:r>
      <w:r w:rsidR="00722165">
        <w:t>koordinátorka</w:t>
      </w:r>
      <w:r w:rsidR="004A0FEF">
        <w:t xml:space="preserve"> </w:t>
      </w:r>
      <w:r w:rsidR="00222668">
        <w:t>zaměstnaneckých mobilit na Oddělení pro mobility UP</w:t>
      </w:r>
      <w:r w:rsidR="004A0FEF">
        <w:t>.</w:t>
      </w:r>
      <w:r>
        <w:t xml:space="preserve"> </w:t>
      </w:r>
    </w:p>
    <w:p w14:paraId="7DCCA764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72B06DD" w14:textId="4B14F375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Rozsah a forma výuky/školení</w:t>
      </w:r>
    </w:p>
    <w:p w14:paraId="1BEA0336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8B31CFB" w14:textId="7437F3B8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Během pobytu musí </w:t>
      </w:r>
      <w:r w:rsidR="00FE0E40">
        <w:rPr>
          <w:rFonts w:ascii="Calibri" w:eastAsia="Calibri" w:hAnsi="Calibri" w:cs="Times New Roman"/>
        </w:rPr>
        <w:t>vyučující</w:t>
      </w:r>
      <w:r w:rsidRPr="00641827">
        <w:rPr>
          <w:rFonts w:ascii="Calibri" w:eastAsia="Calibri" w:hAnsi="Calibri" w:cs="Times New Roman"/>
        </w:rPr>
        <w:t xml:space="preserve"> </w:t>
      </w:r>
      <w:r w:rsidR="00FE0E40">
        <w:rPr>
          <w:rFonts w:ascii="Calibri" w:eastAsia="Calibri" w:hAnsi="Calibri" w:cs="Times New Roman"/>
        </w:rPr>
        <w:t>realizovat</w:t>
      </w:r>
      <w:r w:rsidRPr="00641827">
        <w:rPr>
          <w:rFonts w:ascii="Calibri" w:eastAsia="Calibri" w:hAnsi="Calibri" w:cs="Times New Roman"/>
        </w:rPr>
        <w:t xml:space="preserve"> výuku v předem dohodnutém oboru formou přednášek, seminářů, praktické výuky, případně konzultací se studenty. Výuka by měla být součástí studijního programu na přijímající instituci.</w:t>
      </w:r>
    </w:p>
    <w:p w14:paraId="7673C4B4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3A6BBB13" w14:textId="276549FB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Minimální rozsah výuky je 8 hodin za týden</w:t>
      </w:r>
      <w:r w:rsidR="00FE0E40">
        <w:rPr>
          <w:rFonts w:ascii="Calibri" w:eastAsia="Calibri" w:hAnsi="Calibri" w:cs="Times New Roman"/>
        </w:rPr>
        <w:t xml:space="preserve"> (5 dnů)</w:t>
      </w:r>
      <w:r w:rsidRPr="00641827">
        <w:rPr>
          <w:rFonts w:ascii="Calibri" w:eastAsia="Calibri" w:hAnsi="Calibri" w:cs="Times New Roman"/>
        </w:rPr>
        <w:t xml:space="preserve">, i v případě kratších pobytů je třeba tento limit dodržet. V případě pobytů </w:t>
      </w:r>
      <w:r w:rsidR="00222668" w:rsidRPr="00641827">
        <w:rPr>
          <w:rFonts w:ascii="Calibri" w:eastAsia="Calibri" w:hAnsi="Calibri" w:cs="Times New Roman"/>
        </w:rPr>
        <w:t>delších</w:t>
      </w:r>
      <w:r w:rsidR="00222668">
        <w:rPr>
          <w:rFonts w:ascii="Calibri" w:eastAsia="Calibri" w:hAnsi="Calibri" w:cs="Times New Roman"/>
        </w:rPr>
        <w:t xml:space="preserve"> </w:t>
      </w:r>
      <w:r w:rsidRPr="00641827">
        <w:rPr>
          <w:rFonts w:ascii="Calibri" w:eastAsia="Calibri" w:hAnsi="Calibri" w:cs="Times New Roman"/>
        </w:rPr>
        <w:t>než jeden týden se výuková povinnost zvyšuje poměrně, tedy o 8/5 výukové hodiny za jeden pracovní den navíc.</w:t>
      </w:r>
    </w:p>
    <w:p w14:paraId="120CB9D0" w14:textId="0D41250D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73717F3" w14:textId="4C1510F5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případě kombinace výuky a školení je minimální rozsah 4 hodiny za týden. V případě </w:t>
      </w:r>
      <w:r w:rsidR="00222668">
        <w:rPr>
          <w:rFonts w:ascii="Calibri" w:eastAsia="Calibri" w:hAnsi="Calibri" w:cs="Times New Roman"/>
        </w:rPr>
        <w:t>kombinované mobility</w:t>
      </w:r>
      <w:r>
        <w:rPr>
          <w:rFonts w:ascii="Calibri" w:eastAsia="Calibri" w:hAnsi="Calibri" w:cs="Times New Roman"/>
        </w:rPr>
        <w:t xml:space="preserve"> se použije formulář Mobility Agreement for Teaching.</w:t>
      </w:r>
    </w:p>
    <w:p w14:paraId="1A5507B2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1F4A556" w14:textId="622A464D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Forma školení není předepsána, může se jednat o studijní návštěvu partnerského pracoviště, stínování pracovníka, kurz a podobně. Podmínkou je získání nových znalostí a dovedností uplatnitelných na domácím pracovišti. Účast na konferenci nelze považovat za školení.</w:t>
      </w:r>
    </w:p>
    <w:p w14:paraId="0AD7F45B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1951E9E" w14:textId="4593B51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Rozsah školení by měl odpovídat stanovenému programu školení a měl by být dostatečný k dosažení cílů školení.</w:t>
      </w:r>
    </w:p>
    <w:p w14:paraId="4E96655B" w14:textId="77777777" w:rsidR="00640F92" w:rsidRDefault="00640F92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3A1A46C" w14:textId="5F38620A" w:rsidR="009830DE" w:rsidRPr="00222668" w:rsidRDefault="00640F92" w:rsidP="00222668">
      <w:pPr>
        <w:jc w:val="both"/>
      </w:pPr>
      <w:r>
        <w:t xml:space="preserve">V rámci KA 171 nelze </w:t>
      </w:r>
      <w:r w:rsidR="009830DE" w:rsidRPr="00FC3A4D">
        <w:t xml:space="preserve">realizovat </w:t>
      </w:r>
      <w:r>
        <w:t xml:space="preserve">školení </w:t>
      </w:r>
      <w:r w:rsidR="009830DE" w:rsidRPr="00FC3A4D">
        <w:t>do neakademických organizací.</w:t>
      </w:r>
    </w:p>
    <w:p w14:paraId="4BE049C2" w14:textId="767A710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83A08D2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Mobility Agreement</w:t>
      </w:r>
    </w:p>
    <w:p w14:paraId="3ED3CE01" w14:textId="4375AC82" w:rsidR="00871D50" w:rsidRDefault="00871D50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zvolenou</w:t>
      </w:r>
      <w:r w:rsidRPr="00871D50">
        <w:rPr>
          <w:rFonts w:ascii="Calibri" w:eastAsia="Calibri" w:hAnsi="Calibri" w:cs="Times New Roman"/>
        </w:rPr>
        <w:t xml:space="preserve"> přijímající institucí komunikuje a detaily mobility </w:t>
      </w:r>
      <w:r>
        <w:rPr>
          <w:rFonts w:ascii="Calibri" w:eastAsia="Calibri" w:hAnsi="Calibri" w:cs="Times New Roman"/>
        </w:rPr>
        <w:t xml:space="preserve">(termín, obsah, praktické náležitosti) </w:t>
      </w:r>
      <w:r w:rsidRPr="00871D50">
        <w:rPr>
          <w:rFonts w:ascii="Calibri" w:eastAsia="Calibri" w:hAnsi="Calibri" w:cs="Times New Roman"/>
        </w:rPr>
        <w:t>si zajišťuje zaměstnanec</w:t>
      </w:r>
      <w:r>
        <w:rPr>
          <w:rFonts w:ascii="Calibri" w:eastAsia="Calibri" w:hAnsi="Calibri" w:cs="Times New Roman"/>
        </w:rPr>
        <w:t>.</w:t>
      </w:r>
    </w:p>
    <w:p w14:paraId="45713628" w14:textId="4A29C0BC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Před cestou je třeba připravit a potvrdit formulář pro program výuky/školení </w:t>
      </w:r>
      <w:r w:rsidR="00FE0E40">
        <w:rPr>
          <w:rFonts w:ascii="Calibri" w:eastAsia="Calibri" w:hAnsi="Calibri" w:cs="Times New Roman"/>
        </w:rPr>
        <w:t>(</w:t>
      </w:r>
      <w:r w:rsidRPr="00641827">
        <w:rPr>
          <w:rFonts w:ascii="Calibri" w:eastAsia="Calibri" w:hAnsi="Calibri" w:cs="Times New Roman"/>
        </w:rPr>
        <w:t>Mobility Agreement</w:t>
      </w:r>
      <w:r w:rsidR="00FE0E40">
        <w:rPr>
          <w:rFonts w:ascii="Calibri" w:eastAsia="Calibri" w:hAnsi="Calibri" w:cs="Times New Roman"/>
        </w:rPr>
        <w:t>)</w:t>
      </w:r>
      <w:r w:rsidRPr="00641827">
        <w:rPr>
          <w:rFonts w:ascii="Calibri" w:eastAsia="Calibri" w:hAnsi="Calibri" w:cs="Times New Roman"/>
        </w:rPr>
        <w:t>.</w:t>
      </w:r>
    </w:p>
    <w:p w14:paraId="23377C84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Formulář musí být plně vyplněn a schválen všemi stranami:</w:t>
      </w:r>
    </w:p>
    <w:p w14:paraId="22B0A195" w14:textId="554E95C1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účastník mobility –zaměstnan</w:t>
      </w:r>
      <w:r w:rsidR="00FE0E40">
        <w:rPr>
          <w:rFonts w:ascii="Calibri" w:eastAsia="Calibri" w:hAnsi="Calibri" w:cs="Times New Roman"/>
        </w:rPr>
        <w:t>e</w:t>
      </w:r>
      <w:r w:rsidRPr="00641827">
        <w:rPr>
          <w:rFonts w:ascii="Calibri" w:eastAsia="Calibri" w:hAnsi="Calibri" w:cs="Times New Roman"/>
        </w:rPr>
        <w:t>c UP vyjíždějící na výuku/školení.</w:t>
      </w:r>
    </w:p>
    <w:p w14:paraId="6D338B7F" w14:textId="4A259B87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vysílající instituce – vedoucí vysílajícího pracoviště, v případě projektu mezinárodní kreditové mobility (KA 171) koordinátor na katedře nebo fakultě, která je řešitelem dílčího projektu.</w:t>
      </w:r>
    </w:p>
    <w:p w14:paraId="6D7B7414" w14:textId="743D67AF" w:rsidR="00641827" w:rsidRP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57DB2">
        <w:rPr>
          <w:rFonts w:ascii="Calibri" w:eastAsia="Calibri" w:hAnsi="Calibri" w:cs="Times New Roman"/>
        </w:rPr>
        <w:t xml:space="preserve">přijímající </w:t>
      </w:r>
      <w:r w:rsidR="00FE0E40" w:rsidRPr="00857DB2">
        <w:rPr>
          <w:rFonts w:ascii="Calibri" w:eastAsia="Calibri" w:hAnsi="Calibri" w:cs="Times New Roman"/>
        </w:rPr>
        <w:t>instituce – vedoucí</w:t>
      </w:r>
      <w:r w:rsidRPr="00857DB2">
        <w:rPr>
          <w:rFonts w:ascii="Calibri" w:eastAsia="Calibri" w:hAnsi="Calibri" w:cs="Times New Roman"/>
        </w:rPr>
        <w:t xml:space="preserve"> přijímajícího pracoviště, </w:t>
      </w:r>
      <w:r w:rsidRPr="00641827">
        <w:rPr>
          <w:rFonts w:ascii="Calibri" w:eastAsia="Calibri" w:hAnsi="Calibri" w:cs="Times New Roman"/>
        </w:rPr>
        <w:t>v případě projektu mezinárodní kreditové mobility (KA 171) zahraniční koordinátor daného projektu (pokud vnitřní předpisy přijímající instituce nestanoví jinak).</w:t>
      </w:r>
    </w:p>
    <w:p w14:paraId="342127AA" w14:textId="6287CD4C" w:rsidR="00641827" w:rsidRDefault="00641827" w:rsidP="006866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57DB2">
        <w:rPr>
          <w:rFonts w:ascii="Calibri" w:eastAsia="Calibri" w:hAnsi="Calibri" w:cs="Times New Roman"/>
        </w:rPr>
        <w:t>Výukový/pracovní program musí být vyplněn česky, případně anglicky</w:t>
      </w:r>
      <w:r w:rsidR="00FA1019">
        <w:rPr>
          <w:rFonts w:ascii="Calibri" w:eastAsia="Calibri" w:hAnsi="Calibri" w:cs="Times New Roman"/>
        </w:rPr>
        <w:t>.</w:t>
      </w:r>
    </w:p>
    <w:p w14:paraId="0EDBD818" w14:textId="77777777" w:rsidR="00FA1019" w:rsidRPr="00857DB2" w:rsidRDefault="00FA1019" w:rsidP="00FA101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6FB7D18" w14:textId="43D9C42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Řádně vyplněný a podepsaný formulář Mobility Agreement odevzdá zaměstnanec </w:t>
      </w:r>
      <w:r w:rsidR="00833DAB" w:rsidRPr="00833DAB">
        <w:rPr>
          <w:rFonts w:ascii="Calibri" w:eastAsia="Calibri" w:hAnsi="Calibri" w:cs="Times New Roman"/>
        </w:rPr>
        <w:t xml:space="preserve">koordinátorovi mobilit zaměstnanců </w:t>
      </w:r>
      <w:r w:rsidR="00222668">
        <w:rPr>
          <w:rFonts w:ascii="Calibri" w:eastAsia="Calibri" w:hAnsi="Calibri" w:cs="Times New Roman"/>
        </w:rPr>
        <w:t>na</w:t>
      </w:r>
      <w:r w:rsidR="00833DAB" w:rsidRPr="00833DAB">
        <w:rPr>
          <w:rFonts w:ascii="Calibri" w:eastAsia="Calibri" w:hAnsi="Calibri" w:cs="Times New Roman"/>
        </w:rPr>
        <w:t xml:space="preserve"> Oddělení pro mobility UP </w:t>
      </w:r>
      <w:r w:rsidRPr="00641827">
        <w:rPr>
          <w:rFonts w:ascii="Calibri" w:eastAsia="Calibri" w:hAnsi="Calibri" w:cs="Times New Roman"/>
        </w:rPr>
        <w:t>osobně nebo elektronicky (sken všemi stranami podepsaného formuláře) nejpozději 2 týdny před zahájením výukového pobytu/školení.</w:t>
      </w:r>
    </w:p>
    <w:p w14:paraId="524E829D" w14:textId="19A0233B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91AF482" w14:textId="7777777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Účastnická smlouva</w:t>
      </w:r>
    </w:p>
    <w:p w14:paraId="7A22F9F6" w14:textId="38298AD7" w:rsidR="00641827" w:rsidRP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Před cestou musí účastník podepsat </w:t>
      </w:r>
      <w:r w:rsidR="00833DAB">
        <w:rPr>
          <w:rFonts w:ascii="Calibri" w:eastAsia="Calibri" w:hAnsi="Calibri" w:cs="Times New Roman"/>
        </w:rPr>
        <w:t xml:space="preserve">s </w:t>
      </w:r>
      <w:r w:rsidR="00833DAB" w:rsidRPr="00833DAB">
        <w:rPr>
          <w:rFonts w:ascii="Calibri" w:eastAsia="Calibri" w:hAnsi="Calibri" w:cs="Times New Roman"/>
        </w:rPr>
        <w:t>koordinátor</w:t>
      </w:r>
      <w:r w:rsidR="00833DAB">
        <w:rPr>
          <w:rFonts w:ascii="Calibri" w:eastAsia="Calibri" w:hAnsi="Calibri" w:cs="Times New Roman"/>
        </w:rPr>
        <w:t>em</w:t>
      </w:r>
      <w:r w:rsidR="00833DAB" w:rsidRPr="00833DAB">
        <w:rPr>
          <w:rFonts w:ascii="Calibri" w:eastAsia="Calibri" w:hAnsi="Calibri" w:cs="Times New Roman"/>
        </w:rPr>
        <w:t xml:space="preserve"> mobilit zaměstnanců </w:t>
      </w:r>
      <w:r w:rsidR="00222668">
        <w:rPr>
          <w:rFonts w:ascii="Calibri" w:eastAsia="Calibri" w:hAnsi="Calibri" w:cs="Times New Roman"/>
        </w:rPr>
        <w:t xml:space="preserve">na </w:t>
      </w:r>
      <w:r w:rsidR="00833DAB" w:rsidRPr="00833DAB">
        <w:rPr>
          <w:rFonts w:ascii="Calibri" w:eastAsia="Calibri" w:hAnsi="Calibri" w:cs="Times New Roman"/>
        </w:rPr>
        <w:t>Oddělení pro mobility UP</w:t>
      </w:r>
      <w:r w:rsidRPr="00641827">
        <w:rPr>
          <w:rFonts w:ascii="Calibri" w:eastAsia="Calibri" w:hAnsi="Calibri" w:cs="Times New Roman"/>
        </w:rPr>
        <w:t xml:space="preserve"> Účastnickou smlouvu, ve které jsou stanoveny podmínky výukového pobytu/školení, zejména data pobytu, rozsah výuky a rozsah financování cesty. </w:t>
      </w:r>
    </w:p>
    <w:p w14:paraId="61279F0F" w14:textId="6ABBABD3" w:rsidR="00641827" w:rsidRDefault="00641827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Jakékoliv změny v detailech výukového pobytu/školení, které nastanou po podpisu </w:t>
      </w:r>
      <w:r w:rsidR="00222668">
        <w:rPr>
          <w:rFonts w:ascii="Calibri" w:eastAsia="Calibri" w:hAnsi="Calibri" w:cs="Times New Roman"/>
        </w:rPr>
        <w:t>Ú</w:t>
      </w:r>
      <w:r w:rsidRPr="00641827">
        <w:rPr>
          <w:rFonts w:ascii="Calibri" w:eastAsia="Calibri" w:hAnsi="Calibri" w:cs="Times New Roman"/>
        </w:rPr>
        <w:t xml:space="preserve">častnické smlouvy, je nutno neprodleně oznámit </w:t>
      </w:r>
      <w:bookmarkStart w:id="1" w:name="_Hlk125459680"/>
      <w:r w:rsidRPr="00641827">
        <w:rPr>
          <w:rFonts w:ascii="Calibri" w:eastAsia="Calibri" w:hAnsi="Calibri" w:cs="Times New Roman"/>
        </w:rPr>
        <w:t xml:space="preserve">koordinátorovi mobilit zaměstnanců </w:t>
      </w:r>
      <w:r w:rsidR="00222668">
        <w:rPr>
          <w:rFonts w:ascii="Calibri" w:eastAsia="Calibri" w:hAnsi="Calibri" w:cs="Times New Roman"/>
        </w:rPr>
        <w:t>na</w:t>
      </w:r>
      <w:r w:rsidRPr="00641827">
        <w:rPr>
          <w:rFonts w:ascii="Calibri" w:eastAsia="Calibri" w:hAnsi="Calibri" w:cs="Times New Roman"/>
        </w:rPr>
        <w:t> Oddělení pro mobility</w:t>
      </w:r>
      <w:r w:rsidR="00833DAB">
        <w:rPr>
          <w:rFonts w:ascii="Calibri" w:eastAsia="Calibri" w:hAnsi="Calibri" w:cs="Times New Roman"/>
        </w:rPr>
        <w:t xml:space="preserve"> </w:t>
      </w:r>
      <w:r w:rsidRPr="00641827">
        <w:rPr>
          <w:rFonts w:ascii="Calibri" w:eastAsia="Calibri" w:hAnsi="Calibri" w:cs="Times New Roman"/>
        </w:rPr>
        <w:t>UP</w:t>
      </w:r>
      <w:bookmarkEnd w:id="1"/>
      <w:r w:rsidRPr="00641827">
        <w:rPr>
          <w:rFonts w:ascii="Calibri" w:eastAsia="Calibri" w:hAnsi="Calibri" w:cs="Times New Roman"/>
        </w:rPr>
        <w:t>.</w:t>
      </w:r>
    </w:p>
    <w:p w14:paraId="3CBBA9ED" w14:textId="77777777" w:rsidR="00222668" w:rsidRDefault="00222668" w:rsidP="0068668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C00BF54" w14:textId="72BE81DE" w:rsidR="009A36DB" w:rsidRPr="009A36DB" w:rsidRDefault="009A36DB" w:rsidP="00686681">
      <w:pPr>
        <w:jc w:val="both"/>
        <w:rPr>
          <w:b/>
          <w:bCs/>
        </w:rPr>
      </w:pPr>
      <w:r w:rsidRPr="009A36DB">
        <w:rPr>
          <w:b/>
          <w:bCs/>
        </w:rPr>
        <w:t>Finanční podpora výukových pobytů/školení v rámci programu Erasmus+</w:t>
      </w:r>
    </w:p>
    <w:p w14:paraId="73B8F239" w14:textId="247A93A7" w:rsidR="009A36DB" w:rsidRDefault="009A36DB" w:rsidP="00686681">
      <w:pPr>
        <w:jc w:val="both"/>
      </w:pPr>
      <w:r>
        <w:t>Výukové pobyty a školení jsou předfinancovány vysílajícím pracovištěm. Po uzavření/vyúčtování CP jsou náklady cesty refundovány ZO UP fakultě na základě žádosti.</w:t>
      </w:r>
    </w:p>
    <w:p w14:paraId="0D7F359A" w14:textId="5301CC2D" w:rsidR="009A36DB" w:rsidRDefault="009A36DB" w:rsidP="00686681">
      <w:pPr>
        <w:jc w:val="both"/>
      </w:pPr>
      <w:r w:rsidRPr="009A36DB">
        <w:t>Finanční podpora se vypočítá dle pravidel financování uvedených v Příručce programu Erasmus+.</w:t>
      </w:r>
    </w:p>
    <w:p w14:paraId="2BC7E949" w14:textId="78A245E7" w:rsidR="00143A17" w:rsidRDefault="009A36DB" w:rsidP="00686681">
      <w:pPr>
        <w:jc w:val="both"/>
      </w:pPr>
      <w:r w:rsidRPr="009A36DB">
        <w:t xml:space="preserve">V </w:t>
      </w:r>
      <w:r w:rsidR="00222668">
        <w:t>Ú</w:t>
      </w:r>
      <w:r w:rsidRPr="009A36DB">
        <w:t xml:space="preserve">častnické smlouvě bude uvedena částka </w:t>
      </w:r>
      <w:r>
        <w:t xml:space="preserve">maximálního </w:t>
      </w:r>
      <w:r w:rsidRPr="009A36DB">
        <w:t>příspěvku z grantu E+, stanovená jako</w:t>
      </w:r>
      <w:r w:rsidR="00143A17">
        <w:t xml:space="preserve"> součet:</w:t>
      </w:r>
    </w:p>
    <w:p w14:paraId="1834A8CE" w14:textId="22D58D13" w:rsidR="0087484C" w:rsidRDefault="006F55BF" w:rsidP="00610C0A">
      <w:pPr>
        <w:pStyle w:val="Odstavecseseznamem"/>
        <w:numPr>
          <w:ilvl w:val="0"/>
          <w:numId w:val="1"/>
        </w:numPr>
        <w:jc w:val="both"/>
      </w:pPr>
      <w:r>
        <w:t>Příspěvku na pobytové náklady ve výši n</w:t>
      </w:r>
      <w:r w:rsidR="009A36DB" w:rsidRPr="009A36DB">
        <w:t>ásobk</w:t>
      </w:r>
      <w:r w:rsidR="00143A17">
        <w:t>u</w:t>
      </w:r>
      <w:r w:rsidR="009A36DB" w:rsidRPr="009A36DB">
        <w:t xml:space="preserve"> denní sazby</w:t>
      </w:r>
      <w:r w:rsidR="009A36DB">
        <w:t xml:space="preserve"> pro danou zemi a počtu dnů výukového pobytu/školení</w:t>
      </w:r>
      <w:r w:rsidR="00E33066">
        <w:t xml:space="preserve"> </w:t>
      </w:r>
      <w:r w:rsidR="00E33066" w:rsidRPr="00E33066">
        <w:t>(viz „Délka pobytu“)</w:t>
      </w:r>
    </w:p>
    <w:p w14:paraId="2F346FFB" w14:textId="4FC1A41F" w:rsidR="0087484C" w:rsidRDefault="0087484C" w:rsidP="0087484C">
      <w:pPr>
        <w:pStyle w:val="Odstavecseseznamem"/>
        <w:ind w:left="360"/>
        <w:jc w:val="both"/>
      </w:pPr>
    </w:p>
    <w:p w14:paraId="3628F2F9" w14:textId="7E57D12C" w:rsidR="00610C0A" w:rsidRDefault="0087484C" w:rsidP="0087484C">
      <w:pPr>
        <w:pStyle w:val="Odstavecseseznamem"/>
        <w:ind w:left="360"/>
        <w:jc w:val="both"/>
      </w:pPr>
      <w:r>
        <w:t>a</w:t>
      </w:r>
    </w:p>
    <w:p w14:paraId="0A009347" w14:textId="77777777" w:rsidR="0087484C" w:rsidRDefault="0087484C" w:rsidP="0087484C">
      <w:pPr>
        <w:pStyle w:val="Odstavecseseznamem"/>
        <w:ind w:left="360"/>
        <w:jc w:val="both"/>
      </w:pPr>
    </w:p>
    <w:p w14:paraId="384B7788" w14:textId="531EBBDF" w:rsidR="00E33066" w:rsidRDefault="00143A17" w:rsidP="00686681">
      <w:pPr>
        <w:pStyle w:val="Odstavecseseznamem"/>
        <w:numPr>
          <w:ilvl w:val="0"/>
          <w:numId w:val="1"/>
        </w:numPr>
        <w:jc w:val="both"/>
      </w:pPr>
      <w:r>
        <w:t>P</w:t>
      </w:r>
      <w:r w:rsidR="009A36DB" w:rsidRPr="009A36DB">
        <w:t>říspěvku na cestovní výdaje</w:t>
      </w:r>
      <w:r w:rsidR="009A36DB">
        <w:t xml:space="preserve"> podle pásma vzdálenosti dle kalkulátoru EK (</w:t>
      </w:r>
      <w:hyperlink r:id="rId8" w:history="1">
        <w:r w:rsidRPr="003D7725">
          <w:rPr>
            <w:rStyle w:val="Hypertextovodkaz"/>
          </w:rPr>
          <w:t>https://erasmus-plus.ec.europa.eu/resources-and-tools/distance-calculator</w:t>
        </w:r>
      </w:hyperlink>
      <w:r>
        <w:t xml:space="preserve">) s použitím sazby dle Příručky </w:t>
      </w:r>
      <w:r w:rsidR="00E33066">
        <w:t>programu Erasmus</w:t>
      </w:r>
      <w:r w:rsidR="0087484C">
        <w:t xml:space="preserve">+. </w:t>
      </w:r>
    </w:p>
    <w:p w14:paraId="5D1A32E0" w14:textId="511EA58C" w:rsidR="0087484C" w:rsidRDefault="0087484C" w:rsidP="0087484C">
      <w:pPr>
        <w:pStyle w:val="Odstavecseseznamem"/>
        <w:ind w:left="360"/>
        <w:jc w:val="both"/>
      </w:pPr>
    </w:p>
    <w:p w14:paraId="7816A053" w14:textId="6E0C0067" w:rsidR="0087484C" w:rsidRDefault="0087484C" w:rsidP="0087484C">
      <w:pPr>
        <w:pStyle w:val="Odstavecseseznamem"/>
        <w:ind w:left="360"/>
        <w:jc w:val="both"/>
      </w:pPr>
      <w:r>
        <w:t xml:space="preserve">Aktuální </w:t>
      </w:r>
      <w:r w:rsidR="004D77A4">
        <w:t xml:space="preserve">výše </w:t>
      </w:r>
      <w:r>
        <w:t>příspěv</w:t>
      </w:r>
      <w:r w:rsidR="004D77A4">
        <w:t>ku</w:t>
      </w:r>
      <w:r>
        <w:t xml:space="preserve"> na pobytové</w:t>
      </w:r>
      <w:r w:rsidR="004D77A4">
        <w:t xml:space="preserve"> a cestovní</w:t>
      </w:r>
      <w:r>
        <w:t xml:space="preserve"> náklady </w:t>
      </w:r>
      <w:r w:rsidR="004D77A4">
        <w:t>je uvedena</w:t>
      </w:r>
      <w:r>
        <w:t xml:space="preserve"> v příloze </w:t>
      </w:r>
      <w:r w:rsidR="004D77A4">
        <w:t xml:space="preserve">metodiky </w:t>
      </w:r>
      <w:r w:rsidR="00D86F4E">
        <w:t>a</w:t>
      </w:r>
      <w:r>
        <w:t xml:space="preserve"> </w:t>
      </w:r>
      <w:r w:rsidR="004D77A4">
        <w:t>na webových stránkách Úseku pro mezinárodní spolupráci:</w:t>
      </w:r>
    </w:p>
    <w:p w14:paraId="572CF8FA" w14:textId="7358729F" w:rsidR="004D77A4" w:rsidRDefault="004D77A4" w:rsidP="0087484C">
      <w:pPr>
        <w:pStyle w:val="Odstavecseseznamem"/>
        <w:ind w:left="360"/>
        <w:jc w:val="both"/>
      </w:pPr>
    </w:p>
    <w:p w14:paraId="592F8219" w14:textId="77777777" w:rsidR="004D77A4" w:rsidRDefault="002851A0" w:rsidP="004D77A4">
      <w:pPr>
        <w:pStyle w:val="Odstavecseseznamem"/>
        <w:ind w:left="360"/>
        <w:jc w:val="both"/>
      </w:pPr>
      <w:hyperlink r:id="rId9" w:history="1">
        <w:r w:rsidR="004D77A4" w:rsidRPr="00782D48">
          <w:rPr>
            <w:rStyle w:val="Hypertextovodkaz"/>
          </w:rPr>
          <w:t>http://international.upol.cz/files/cm/zahr/ERASMUS/Vyuka/2023/sazby_-_zamestnanecke_mobility_2021.pdf</w:t>
        </w:r>
      </w:hyperlink>
    </w:p>
    <w:p w14:paraId="23323BDE" w14:textId="0E9ED9BE" w:rsidR="004D77A4" w:rsidRDefault="004D77A4" w:rsidP="0087484C">
      <w:pPr>
        <w:pStyle w:val="Odstavecseseznamem"/>
        <w:ind w:left="360"/>
        <w:jc w:val="both"/>
      </w:pPr>
    </w:p>
    <w:p w14:paraId="1FC1D476" w14:textId="2AC28224" w:rsidR="0087484C" w:rsidRDefault="002851A0" w:rsidP="0087484C">
      <w:pPr>
        <w:pStyle w:val="Odstavecseseznamem"/>
        <w:ind w:left="360"/>
        <w:jc w:val="both"/>
      </w:pPr>
      <w:hyperlink r:id="rId10" w:anchor="c68577" w:history="1">
        <w:r w:rsidR="0087484C" w:rsidRPr="00782D48">
          <w:rPr>
            <w:rStyle w:val="Hypertextovodkaz"/>
          </w:rPr>
          <w:t>http://international.upol.cz/vymenne-pobyty/jsem-zamestnanec/vyukove-pobyty/erasmus-evropa/#c68577</w:t>
        </w:r>
      </w:hyperlink>
    </w:p>
    <w:p w14:paraId="1A4AEC4A" w14:textId="77777777" w:rsidR="0087484C" w:rsidRDefault="0087484C" w:rsidP="0087484C">
      <w:pPr>
        <w:pStyle w:val="Odstavecseseznamem"/>
        <w:ind w:left="360"/>
        <w:jc w:val="both"/>
      </w:pPr>
    </w:p>
    <w:p w14:paraId="43CC752F" w14:textId="66CEB203" w:rsidR="006F55BF" w:rsidRDefault="006F55BF" w:rsidP="00BB590A">
      <w:pPr>
        <w:jc w:val="both"/>
      </w:pPr>
      <w:r>
        <w:t>Mezi pobytovými a cestovními náklady je možné příspěvek přesouvat.</w:t>
      </w:r>
    </w:p>
    <w:p w14:paraId="03CF5ADD" w14:textId="25AD8438" w:rsidR="00143A17" w:rsidRDefault="00143A17" w:rsidP="00686681">
      <w:pPr>
        <w:jc w:val="both"/>
      </w:pPr>
      <w:r>
        <w:t xml:space="preserve">Účastník musí prokázat skutečné datum zahájení a ukončení mobility ve formě </w:t>
      </w:r>
      <w:r w:rsidR="00222668">
        <w:t>P</w:t>
      </w:r>
      <w:r>
        <w:t xml:space="preserve">otvrzení o účasti </w:t>
      </w:r>
      <w:r w:rsidR="00E65594">
        <w:t xml:space="preserve">na mobilitě </w:t>
      </w:r>
      <w:r>
        <w:t>vydaného přijímající organizací.</w:t>
      </w:r>
    </w:p>
    <w:p w14:paraId="4A5F3F11" w14:textId="23B77A8E" w:rsidR="00930F2F" w:rsidRDefault="00143A17" w:rsidP="00686681">
      <w:pPr>
        <w:jc w:val="both"/>
      </w:pPr>
      <w:r>
        <w:t>V případě, že skutečná délka mobility bude kratší, než je uvedeno v </w:t>
      </w:r>
      <w:r w:rsidR="00E65594">
        <w:t>Ú</w:t>
      </w:r>
      <w:r>
        <w:t>častnické smlouvě, bude finanční podpora krácena podle skutečně prokázané délky pobytu.</w:t>
      </w:r>
    </w:p>
    <w:p w14:paraId="1736F93A" w14:textId="0CE615A5" w:rsidR="009A36DB" w:rsidRDefault="00F10390" w:rsidP="00686681">
      <w:pPr>
        <w:jc w:val="both"/>
      </w:pPr>
      <w:r w:rsidRPr="00F10390">
        <w:t>Před každou zahraniční pracovní cestou je nutné vyplnit platný formulář Cestovního příkazu k</w:t>
      </w:r>
      <w:r w:rsidR="00E65594">
        <w:t> </w:t>
      </w:r>
      <w:r w:rsidRPr="00F10390">
        <w:t>zahraniční pracovní cestě (dále jen CP) se všemi náležitostmi. Před cestou musí být zaměstnanci vyplacena záloha na stravné a další výdaje.</w:t>
      </w:r>
      <w:r w:rsidR="00FC3A4D">
        <w:t xml:space="preserve"> </w:t>
      </w:r>
      <w:r w:rsidR="009A36DB">
        <w:t>Pro cestu je účastník vybaven Cestovním pojištěním UP.</w:t>
      </w:r>
    </w:p>
    <w:p w14:paraId="3303D1AE" w14:textId="1B2F8784" w:rsidR="009A36DB" w:rsidRDefault="009A36DB" w:rsidP="00686681">
      <w:pPr>
        <w:jc w:val="both"/>
      </w:pPr>
      <w:r>
        <w:t xml:space="preserve">Vyúčtování CP účastník provede v souladu s vnitřní normou UP. </w:t>
      </w:r>
    </w:p>
    <w:p w14:paraId="4DA9B6A6" w14:textId="1F4E1071" w:rsidR="00C544CB" w:rsidRDefault="00E65594" w:rsidP="00686681">
      <w:pPr>
        <w:jc w:val="both"/>
      </w:pPr>
      <w:r>
        <w:t>V rámci pobytových nákladů ne</w:t>
      </w:r>
      <w:r w:rsidR="00C544CB">
        <w:t>ní propláceno školné, případně účastnický poplatek.</w:t>
      </w:r>
    </w:p>
    <w:p w14:paraId="13076105" w14:textId="7EB89DCF" w:rsidR="00930F2F" w:rsidRDefault="009A36DB" w:rsidP="00686681">
      <w:pPr>
        <w:jc w:val="both"/>
      </w:pPr>
      <w:r>
        <w:t xml:space="preserve">Stravné </w:t>
      </w:r>
      <w:r w:rsidR="00930F2F">
        <w:t xml:space="preserve">je hrazeno </w:t>
      </w:r>
      <w:r>
        <w:t>ve výši dle aktuální vyhlášky o stanovení výše základních sazeb zahraničního stravného pro daný kalendářní rok.</w:t>
      </w:r>
      <w:r w:rsidR="00930F2F">
        <w:t xml:space="preserve"> </w:t>
      </w:r>
    </w:p>
    <w:p w14:paraId="508EFDD5" w14:textId="77777777" w:rsidR="006F41DB" w:rsidRDefault="00930F2F" w:rsidP="00686681">
      <w:pPr>
        <w:jc w:val="both"/>
      </w:pPr>
      <w:r>
        <w:t>Pro výjezdy v rámci programu Erasmus</w:t>
      </w:r>
      <w:r w:rsidR="00D46587">
        <w:t>+ KA131</w:t>
      </w:r>
      <w:r>
        <w:t xml:space="preserve"> není propláceno kapesné.</w:t>
      </w:r>
      <w:r w:rsidR="009830DE">
        <w:t xml:space="preserve"> </w:t>
      </w:r>
    </w:p>
    <w:p w14:paraId="348FCF1D" w14:textId="368612E0" w:rsidR="009A36DB" w:rsidRDefault="009830DE" w:rsidP="00686681">
      <w:pPr>
        <w:jc w:val="both"/>
      </w:pPr>
      <w:r>
        <w:t>Zaměstnancům vyjíždějícím na mobilitu v rámci programu Erasmus+</w:t>
      </w:r>
      <w:r w:rsidR="00142DC9">
        <w:t xml:space="preserve"> KA171</w:t>
      </w:r>
      <w:r>
        <w:t xml:space="preserve"> </w:t>
      </w:r>
      <w:r w:rsidR="00142DC9">
        <w:t>(</w:t>
      </w:r>
      <w:r>
        <w:t>ICM</w:t>
      </w:r>
      <w:r w:rsidR="00142DC9">
        <w:t>)</w:t>
      </w:r>
      <w:r>
        <w:t xml:space="preserve"> je možné proplatit kapesné v případě, že zaměstnanec svými náklady nepřekročí paušálem stanovený max. grant pro svoji mobilitu.</w:t>
      </w:r>
    </w:p>
    <w:p w14:paraId="4D543A3E" w14:textId="4E997601" w:rsidR="00EF6BB8" w:rsidRDefault="00EF6BB8" w:rsidP="00686681">
      <w:pPr>
        <w:jc w:val="both"/>
      </w:pPr>
      <w:r>
        <w:t xml:space="preserve">Je možné </w:t>
      </w:r>
      <w:r w:rsidR="00E65594">
        <w:t xml:space="preserve">hradit </w:t>
      </w:r>
      <w:r>
        <w:t xml:space="preserve">ubytování </w:t>
      </w:r>
      <w:r w:rsidR="00F10390">
        <w:t xml:space="preserve">také </w:t>
      </w:r>
      <w:r>
        <w:t xml:space="preserve">v Airbnb, případně v soukromí, vždy je nutný doklad o zaplacení. </w:t>
      </w:r>
    </w:p>
    <w:p w14:paraId="72F5D3D8" w14:textId="77777777" w:rsidR="006F41DB" w:rsidRDefault="00F10390" w:rsidP="00686681">
      <w:pPr>
        <w:jc w:val="both"/>
      </w:pPr>
      <w:r w:rsidRPr="00F10390">
        <w:t>Každý zaměstnanec musí dokládat doklady pouze za svoji osobu. V případě společné platby za více osob musí být náklady rozděleny do jednotlivých CP.</w:t>
      </w:r>
      <w:r w:rsidR="00FC3A4D">
        <w:t xml:space="preserve"> </w:t>
      </w:r>
    </w:p>
    <w:p w14:paraId="218726CF" w14:textId="77777777" w:rsidR="00EA7A4D" w:rsidRPr="00BC6299" w:rsidRDefault="00EA7A4D" w:rsidP="00BC6299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299">
        <w:rPr>
          <w:rFonts w:asciiTheme="minorHAnsi" w:hAnsiTheme="minorHAnsi" w:cstheme="minorHAnsi"/>
          <w:color w:val="000000"/>
          <w:sz w:val="22"/>
          <w:szCs w:val="22"/>
        </w:rPr>
        <w:t>Je třeba volit pokud možno nejlevnější způsob dopravy, druhou (ekonomickou) třídou. Pro vzdálenosti do 500 km (dle kalkulátoru vzdáleností) je preferováno použití udržitelného dopravního prostředku – vlak, autobus, sdílené auto (spolujízda).</w:t>
      </w:r>
    </w:p>
    <w:p w14:paraId="0D2C1071" w14:textId="77777777" w:rsidR="0054793F" w:rsidRDefault="00791750" w:rsidP="00C0631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31F">
        <w:rPr>
          <w:rFonts w:asciiTheme="minorHAnsi" w:hAnsiTheme="minorHAnsi" w:cstheme="minorHAnsi"/>
          <w:color w:val="000000"/>
          <w:sz w:val="22"/>
          <w:szCs w:val="22"/>
        </w:rPr>
        <w:t>Použití auta musí být předem písemně schváleno koordinátorem mobilit zaměstnanců na Oddělení pro mobility UP</w:t>
      </w:r>
      <w:r w:rsidR="000600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571F60" w14:textId="12EC4552" w:rsidR="00791750" w:rsidRPr="00C0631F" w:rsidRDefault="00791750" w:rsidP="00C0631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31F">
        <w:rPr>
          <w:rFonts w:asciiTheme="minorHAnsi" w:hAnsiTheme="minorHAnsi" w:cstheme="minorHAnsi"/>
          <w:color w:val="000000"/>
          <w:sz w:val="22"/>
          <w:szCs w:val="22"/>
        </w:rPr>
        <w:t xml:space="preserve">Náhrada je poskytnuta do maximální výše příspěvku z programu Erasmus+, uvedeného v účastnické smlouvě. </w:t>
      </w:r>
    </w:p>
    <w:p w14:paraId="2C5B9BAA" w14:textId="4D7A655E" w:rsidR="00791750" w:rsidRPr="003C1BA9" w:rsidRDefault="002351F3" w:rsidP="00C0631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BA9">
        <w:rPr>
          <w:rFonts w:asciiTheme="minorHAnsi" w:hAnsiTheme="minorHAnsi" w:cstheme="minorHAnsi"/>
          <w:sz w:val="22"/>
          <w:szCs w:val="22"/>
          <w:rPrChange w:id="2" w:author="Kralova Jitka" w:date="2024-04-12T13:52:00Z" w16du:dateUtc="2024-04-12T11:52:00Z">
            <w:rPr/>
          </w:rPrChange>
        </w:rPr>
        <w:t xml:space="preserve">Pro výjezdy v rámci programu Erasmus+ KA131 </w:t>
      </w:r>
      <w:r w:rsidR="006373FD" w:rsidRPr="003C1BA9">
        <w:rPr>
          <w:rFonts w:asciiTheme="minorHAnsi" w:hAnsiTheme="minorHAnsi" w:cstheme="minorHAnsi"/>
          <w:sz w:val="22"/>
          <w:szCs w:val="22"/>
          <w:rPrChange w:id="3" w:author="Kralova Jitka" w:date="2024-04-12T13:52:00Z" w16du:dateUtc="2024-04-12T11:52:00Z">
            <w:rPr/>
          </w:rPrChange>
        </w:rPr>
        <w:t xml:space="preserve">platí, že </w:t>
      </w:r>
      <w:r w:rsidR="006373FD" w:rsidRPr="003C1BA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1750" w:rsidRPr="003C1BA9">
        <w:rPr>
          <w:rFonts w:asciiTheme="minorHAnsi" w:hAnsiTheme="minorHAnsi" w:cstheme="minorHAnsi"/>
          <w:color w:val="000000"/>
          <w:sz w:val="22"/>
          <w:szCs w:val="22"/>
        </w:rPr>
        <w:t>lná náhrada (včetně amortizace) je možná pouze v případě spolujízdy. Pokud jede zaměstnanec sám, je možná pouze náhrada v ceně hromadné dopravy.</w:t>
      </w:r>
    </w:p>
    <w:p w14:paraId="516F90EA" w14:textId="77777777" w:rsidR="00791750" w:rsidRPr="003C1BA9" w:rsidRDefault="00791750" w:rsidP="00C0631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BA9">
        <w:rPr>
          <w:rFonts w:asciiTheme="minorHAnsi" w:hAnsiTheme="minorHAnsi" w:cstheme="minorHAnsi"/>
          <w:color w:val="000000"/>
          <w:sz w:val="22"/>
          <w:szCs w:val="22"/>
        </w:rPr>
        <w:t>V případě spolujízdy o variantě náhrady (ekvivalent hromadné dopravy nebo plná náhrada včetně amortizace) rozhoduje nadřízený pracovník zaměstnance.</w:t>
      </w:r>
    </w:p>
    <w:p w14:paraId="01E456C1" w14:textId="77777777" w:rsidR="002851A0" w:rsidRDefault="006373FD" w:rsidP="00BC6299">
      <w:pPr>
        <w:pStyle w:val="Normlnweb"/>
        <w:jc w:val="both"/>
        <w:rPr>
          <w:ins w:id="4" w:author="Kralova Jitka" w:date="2024-04-12T14:45:00Z" w16du:dateUtc="2024-04-12T12:45:00Z"/>
          <w:rFonts w:asciiTheme="minorHAnsi" w:hAnsiTheme="minorHAnsi" w:cstheme="minorHAnsi"/>
          <w:color w:val="000000"/>
          <w:sz w:val="22"/>
          <w:szCs w:val="22"/>
        </w:rPr>
      </w:pPr>
      <w:r w:rsidRPr="00F82B48">
        <w:rPr>
          <w:rFonts w:asciiTheme="minorHAnsi" w:hAnsiTheme="minorHAnsi" w:cstheme="minorHAnsi"/>
          <w:sz w:val="22"/>
          <w:szCs w:val="22"/>
        </w:rPr>
        <w:t xml:space="preserve">Pro výjezdy v rámci programu Erasmus+ KA171 platí, že </w:t>
      </w:r>
      <w:r w:rsidR="00FC618B" w:rsidRPr="003C1BA9">
        <w:rPr>
          <w:rFonts w:asciiTheme="minorHAnsi" w:hAnsiTheme="minorHAnsi" w:cstheme="minorHAnsi"/>
          <w:color w:val="000000"/>
          <w:sz w:val="22"/>
          <w:szCs w:val="22"/>
        </w:rPr>
        <w:t>o variantě náhrady (ekvivalent hromadné dopravy nebo plná náhrada včetně amortizace) rozhoduje nadřízený pracovník zaměstnance</w:t>
      </w:r>
      <w:r w:rsidR="001314D8" w:rsidRPr="003C1BA9">
        <w:rPr>
          <w:rFonts w:asciiTheme="minorHAnsi" w:hAnsiTheme="minorHAnsi" w:cstheme="minorHAnsi"/>
          <w:color w:val="000000"/>
          <w:sz w:val="22"/>
          <w:szCs w:val="22"/>
        </w:rPr>
        <w:t xml:space="preserve">, a to jak u spolujízdy, tak v případě, že zaměstnanec </w:t>
      </w:r>
      <w:r w:rsidR="00E630FD">
        <w:rPr>
          <w:rFonts w:asciiTheme="minorHAnsi" w:hAnsiTheme="minorHAnsi" w:cstheme="minorHAnsi"/>
          <w:color w:val="000000"/>
          <w:sz w:val="22"/>
          <w:szCs w:val="22"/>
        </w:rPr>
        <w:t>jede</w:t>
      </w:r>
      <w:r w:rsidR="001314D8" w:rsidRPr="003C1BA9">
        <w:rPr>
          <w:rFonts w:asciiTheme="minorHAnsi" w:hAnsiTheme="minorHAnsi" w:cstheme="minorHAnsi"/>
          <w:color w:val="000000"/>
          <w:sz w:val="22"/>
          <w:szCs w:val="22"/>
        </w:rPr>
        <w:t xml:space="preserve"> sá</w:t>
      </w:r>
      <w:r w:rsidR="003C1BA9" w:rsidRPr="003C1BA9">
        <w:rPr>
          <w:rFonts w:asciiTheme="minorHAnsi" w:hAnsiTheme="minorHAnsi" w:cstheme="minorHAnsi"/>
          <w:color w:val="000000"/>
          <w:sz w:val="22"/>
          <w:szCs w:val="22"/>
        </w:rPr>
        <w:t>m.</w:t>
      </w:r>
      <w:ins w:id="5" w:author="Kralova Jitka" w:date="2024-04-12T14:45:00Z" w16du:dateUtc="2024-04-12T12:45:00Z">
        <w:r w:rsidR="009E5E2E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</w:ins>
    </w:p>
    <w:p w14:paraId="3CC6CE11" w14:textId="2EE42821" w:rsidR="00EA7A4D" w:rsidRPr="00BC6299" w:rsidRDefault="00EA7A4D" w:rsidP="00BC6299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299">
        <w:rPr>
          <w:rFonts w:asciiTheme="minorHAnsi" w:hAnsiTheme="minorHAnsi" w:cstheme="minorHAnsi"/>
          <w:color w:val="000000"/>
          <w:sz w:val="22"/>
          <w:szCs w:val="22"/>
        </w:rPr>
        <w:t>Zaměstnanec musí splnit podmínky pro použití osobního vozidla definované v aktuálně platné normě UP upravující cestovní náhrady (platné havarijní pojištění vozidla, školení řidičů atd.).</w:t>
      </w:r>
    </w:p>
    <w:p w14:paraId="31DC411C" w14:textId="77777777" w:rsidR="00EA7A4D" w:rsidRPr="00BC6299" w:rsidRDefault="00EA7A4D" w:rsidP="00BC6299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299">
        <w:rPr>
          <w:rFonts w:asciiTheme="minorHAnsi" w:hAnsiTheme="minorHAnsi" w:cstheme="minorHAnsi"/>
          <w:color w:val="000000"/>
          <w:sz w:val="22"/>
          <w:szCs w:val="22"/>
        </w:rPr>
        <w:t>V případě spolujízdy vzniká nárok na příspěvek na cestovní náklady pouze tomu cestujícímu, který použití auta vykazuje v CP, a to ve výši sazby pro cestu s využitím ekologického dopravního prostředku dle Příručky programu Erasmus+.</w:t>
      </w:r>
    </w:p>
    <w:p w14:paraId="69BAAE54" w14:textId="77777777" w:rsidR="00EA7A4D" w:rsidRPr="00BC6299" w:rsidRDefault="00EA7A4D" w:rsidP="00BC6299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299">
        <w:rPr>
          <w:rFonts w:asciiTheme="minorHAnsi" w:hAnsiTheme="minorHAnsi" w:cstheme="minorHAnsi"/>
          <w:color w:val="000000"/>
          <w:sz w:val="22"/>
          <w:szCs w:val="22"/>
        </w:rPr>
        <w:t>Jako doklad o ceně veřejné dopravy musí zaměstnanec doložit oficiální potvrzení (vydané dopravcem, oficiální webová stránka aj.). Dokládaná cena musí splňovat podmínku hospodárnosti a musí odpovídat základnímu jízdnému ekonomické třídy.</w:t>
      </w:r>
    </w:p>
    <w:p w14:paraId="23FBB29F" w14:textId="77777777" w:rsidR="00EA7A4D" w:rsidRDefault="00EA7A4D" w:rsidP="00686681">
      <w:pPr>
        <w:jc w:val="both"/>
      </w:pPr>
    </w:p>
    <w:p w14:paraId="22E5BA71" w14:textId="6CB9BC93" w:rsidR="009A36DB" w:rsidRDefault="009A36DB" w:rsidP="00686681">
      <w:pPr>
        <w:jc w:val="both"/>
      </w:pPr>
      <w:r>
        <w:t xml:space="preserve">Dalšími náklady v rámci CP se rozumí zejména použití MHD v místě výuky. Náklady na knihy, kopírování, vstup do muzeí, </w:t>
      </w:r>
      <w:r w:rsidR="00850EFE">
        <w:t>knihoven</w:t>
      </w:r>
      <w:r>
        <w:t xml:space="preserve"> atp. nemohou být </w:t>
      </w:r>
      <w:r w:rsidR="00930F2F">
        <w:t>proplaceny</w:t>
      </w:r>
      <w:r>
        <w:t>.</w:t>
      </w:r>
    </w:p>
    <w:p w14:paraId="09F2213A" w14:textId="6BDF2D39" w:rsidR="00FE0E40" w:rsidRPr="00686681" w:rsidRDefault="00FE0E40" w:rsidP="00686681">
      <w:pPr>
        <w:jc w:val="both"/>
        <w:rPr>
          <w:rFonts w:eastAsia="Calibri" w:cstheme="minorHAnsi"/>
          <w:color w:val="000000" w:themeColor="text1"/>
        </w:rPr>
      </w:pPr>
      <w:r w:rsidRPr="00686681">
        <w:rPr>
          <w:rFonts w:cstheme="minorHAnsi"/>
          <w:color w:val="000000" w:themeColor="text1"/>
        </w:rPr>
        <w:t xml:space="preserve">Žádost o refundaci je nutné předat </w:t>
      </w:r>
      <w:r w:rsidR="00F80100">
        <w:rPr>
          <w:rFonts w:cstheme="minorHAnsi"/>
          <w:color w:val="000000" w:themeColor="text1"/>
        </w:rPr>
        <w:t>vnitřní poštou</w:t>
      </w:r>
      <w:r w:rsidR="00722165">
        <w:rPr>
          <w:rFonts w:cstheme="minorHAnsi"/>
          <w:color w:val="000000" w:themeColor="text1"/>
        </w:rPr>
        <w:t xml:space="preserve"> ÚpMS</w:t>
      </w:r>
      <w:r w:rsidRPr="00686681">
        <w:rPr>
          <w:rFonts w:cstheme="minorHAnsi"/>
          <w:color w:val="000000" w:themeColor="text1"/>
        </w:rPr>
        <w:t xml:space="preserve"> UP</w:t>
      </w:r>
      <w:r w:rsidR="00142DC9" w:rsidRPr="00686681">
        <w:rPr>
          <w:rFonts w:eastAsia="Calibri" w:cstheme="minorHAnsi"/>
          <w:color w:val="000000" w:themeColor="text1"/>
        </w:rPr>
        <w:t xml:space="preserve">, a to </w:t>
      </w:r>
      <w:r w:rsidR="00142DC9" w:rsidRPr="00686681">
        <w:rPr>
          <w:rFonts w:eastAsia="Calibri" w:cstheme="minorHAnsi"/>
          <w:b/>
          <w:bCs/>
          <w:color w:val="000000" w:themeColor="text1"/>
        </w:rPr>
        <w:t>Mgr. Tereze Bernátkové</w:t>
      </w:r>
      <w:r w:rsidR="00142DC9" w:rsidRPr="00686681">
        <w:rPr>
          <w:rFonts w:eastAsia="Calibri" w:cstheme="minorHAnsi"/>
          <w:color w:val="000000" w:themeColor="text1"/>
        </w:rPr>
        <w:t xml:space="preserve">, </w:t>
      </w:r>
      <w:r w:rsidR="00142DC9" w:rsidRPr="00142DC9">
        <w:rPr>
          <w:rFonts w:cstheme="minorHAnsi"/>
          <w:color w:val="000000" w:themeColor="text1"/>
          <w:lang w:eastAsia="cs-CZ"/>
        </w:rPr>
        <w:t xml:space="preserve">v případě Erasmus+ KA 131, a </w:t>
      </w:r>
      <w:r w:rsidR="00FC3A4D" w:rsidRPr="00686681">
        <w:rPr>
          <w:rFonts w:eastAsia="Calibri" w:cstheme="minorHAnsi"/>
          <w:b/>
          <w:bCs/>
          <w:color w:val="000000" w:themeColor="text1"/>
        </w:rPr>
        <w:t>Pet</w:t>
      </w:r>
      <w:r w:rsidR="00142DC9" w:rsidRPr="00686681">
        <w:rPr>
          <w:rFonts w:eastAsia="Calibri" w:cstheme="minorHAnsi"/>
          <w:b/>
          <w:bCs/>
          <w:color w:val="000000" w:themeColor="text1"/>
        </w:rPr>
        <w:t>ře</w:t>
      </w:r>
      <w:r w:rsidR="00FC3A4D" w:rsidRPr="00686681">
        <w:rPr>
          <w:rFonts w:eastAsia="Calibri" w:cstheme="minorHAnsi"/>
          <w:b/>
          <w:bCs/>
          <w:color w:val="000000" w:themeColor="text1"/>
        </w:rPr>
        <w:t xml:space="preserve"> Soldánov</w:t>
      </w:r>
      <w:r w:rsidR="00142DC9" w:rsidRPr="00686681">
        <w:rPr>
          <w:rFonts w:eastAsia="Calibri" w:cstheme="minorHAnsi"/>
          <w:b/>
          <w:bCs/>
          <w:color w:val="000000" w:themeColor="text1"/>
        </w:rPr>
        <w:t>é</w:t>
      </w:r>
      <w:r w:rsidR="00FC3A4D" w:rsidRPr="00686681">
        <w:rPr>
          <w:rFonts w:eastAsia="Calibri" w:cstheme="minorHAnsi"/>
          <w:color w:val="000000" w:themeColor="text1"/>
        </w:rPr>
        <w:t xml:space="preserve">, </w:t>
      </w:r>
      <w:r w:rsidR="00142DC9" w:rsidRPr="00686681">
        <w:rPr>
          <w:rFonts w:cstheme="minorHAnsi"/>
          <w:color w:val="000000" w:themeColor="text1"/>
          <w:lang w:eastAsia="cs-CZ"/>
        </w:rPr>
        <w:t>v případě Erasmus+ KA 171 (ICM)</w:t>
      </w:r>
      <w:r w:rsidRPr="00686681">
        <w:rPr>
          <w:rFonts w:ascii="Calibri" w:eastAsia="Calibri" w:hAnsi="Calibri" w:cs="Times New Roman"/>
          <w:color w:val="000000" w:themeColor="text1"/>
        </w:rPr>
        <w:t xml:space="preserve"> </w:t>
      </w:r>
      <w:r>
        <w:t>co nejdříve po ukončení cesty, na konci kalendářního roku do 5. prosince – pozdější dodání nutno předem dohodnout.</w:t>
      </w:r>
    </w:p>
    <w:p w14:paraId="2DFFBC35" w14:textId="77777777" w:rsidR="00610C0A" w:rsidRDefault="00610C0A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9F83B46" w14:textId="4B238DB2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641827">
        <w:rPr>
          <w:rFonts w:ascii="Calibri" w:eastAsia="Calibri" w:hAnsi="Calibri" w:cs="Times New Roman"/>
          <w:b/>
          <w:bCs/>
        </w:rPr>
        <w:t>Potvrzení o výuce</w:t>
      </w:r>
      <w:r w:rsidR="00FE0E40">
        <w:rPr>
          <w:rFonts w:ascii="Calibri" w:eastAsia="Calibri" w:hAnsi="Calibri" w:cs="Times New Roman"/>
          <w:b/>
          <w:bCs/>
        </w:rPr>
        <w:t>/školení</w:t>
      </w:r>
      <w:r w:rsidRPr="00641827">
        <w:rPr>
          <w:rFonts w:ascii="Calibri" w:eastAsia="Calibri" w:hAnsi="Calibri" w:cs="Times New Roman"/>
          <w:b/>
          <w:bCs/>
        </w:rPr>
        <w:t xml:space="preserve"> a závěrečná zpráva</w:t>
      </w:r>
    </w:p>
    <w:p w14:paraId="2B853E49" w14:textId="77777777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306D5A1" w14:textId="31D4B815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Po návratu musí </w:t>
      </w:r>
      <w:r w:rsidR="00FE0E40">
        <w:rPr>
          <w:rFonts w:ascii="Calibri" w:eastAsia="Calibri" w:hAnsi="Calibri" w:cs="Times New Roman"/>
        </w:rPr>
        <w:t>zaměstnanec</w:t>
      </w:r>
      <w:r w:rsidRPr="00641827">
        <w:rPr>
          <w:rFonts w:ascii="Calibri" w:eastAsia="Calibri" w:hAnsi="Calibri" w:cs="Times New Roman"/>
        </w:rPr>
        <w:t xml:space="preserve"> doložit Confirmation of Erasmus+ Teaching Assignment (Potvrzení o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>výuce) v požadovaném rozsahu/ Confirmation of Erasmus+ Training Assignment (</w:t>
      </w:r>
      <w:r w:rsidR="00E65594">
        <w:rPr>
          <w:rFonts w:ascii="Calibri" w:eastAsia="Calibri" w:hAnsi="Calibri" w:cs="Times New Roman"/>
        </w:rPr>
        <w:t>P</w:t>
      </w:r>
      <w:r w:rsidRPr="00641827">
        <w:rPr>
          <w:rFonts w:ascii="Calibri" w:eastAsia="Calibri" w:hAnsi="Calibri" w:cs="Times New Roman"/>
        </w:rPr>
        <w:t>otvrzení o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 xml:space="preserve">školení), vystavené přijímající institucí (katedrou, fakultou). </w:t>
      </w:r>
    </w:p>
    <w:p w14:paraId="43759541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483E5C3A" w14:textId="31B337EF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Potvrzení o výuce musí obsahovat jméno zaměstnance, název přijímající instituce, data výuky a počet hodin výuky.</w:t>
      </w:r>
    </w:p>
    <w:p w14:paraId="3E1B8B4C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B64F5A3" w14:textId="7002F758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Potvrzení o školení musí obsahovat jméno zaměstnance, název přijímající instituce</w:t>
      </w:r>
      <w:r w:rsidR="00FE0E40">
        <w:rPr>
          <w:rFonts w:ascii="Calibri" w:eastAsia="Calibri" w:hAnsi="Calibri" w:cs="Times New Roman"/>
        </w:rPr>
        <w:t xml:space="preserve"> a </w:t>
      </w:r>
      <w:r w:rsidRPr="00641827">
        <w:rPr>
          <w:rFonts w:ascii="Calibri" w:eastAsia="Calibri" w:hAnsi="Calibri" w:cs="Times New Roman"/>
        </w:rPr>
        <w:t>data školení.</w:t>
      </w:r>
    </w:p>
    <w:p w14:paraId="57AFB6AD" w14:textId="77777777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0B303C85" w14:textId="40984309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Potvrzení je nutno dodat </w:t>
      </w:r>
      <w:r>
        <w:rPr>
          <w:rFonts w:ascii="Calibri" w:eastAsia="Calibri" w:hAnsi="Calibri" w:cs="Times New Roman"/>
        </w:rPr>
        <w:t xml:space="preserve">koordinátorovi </w:t>
      </w:r>
      <w:r w:rsidR="00BC04CB">
        <w:rPr>
          <w:rFonts w:ascii="Calibri" w:eastAsia="Calibri" w:hAnsi="Calibri" w:cs="Times New Roman"/>
        </w:rPr>
        <w:t xml:space="preserve">mobilit </w:t>
      </w:r>
      <w:r w:rsidR="00FE0E40">
        <w:rPr>
          <w:rFonts w:ascii="Calibri" w:eastAsia="Calibri" w:hAnsi="Calibri" w:cs="Times New Roman"/>
        </w:rPr>
        <w:t xml:space="preserve">zaměstnanců </w:t>
      </w:r>
      <w:r w:rsidR="00E65594">
        <w:rPr>
          <w:rFonts w:ascii="Calibri" w:eastAsia="Calibri" w:hAnsi="Calibri" w:cs="Times New Roman"/>
        </w:rPr>
        <w:t>na</w:t>
      </w:r>
      <w:r w:rsidR="00BC04CB">
        <w:rPr>
          <w:rFonts w:ascii="Calibri" w:eastAsia="Calibri" w:hAnsi="Calibri" w:cs="Times New Roman"/>
        </w:rPr>
        <w:t> Oddělení pro mobility</w:t>
      </w:r>
      <w:r w:rsidRPr="00641827">
        <w:rPr>
          <w:rFonts w:ascii="Calibri" w:eastAsia="Calibri" w:hAnsi="Calibri" w:cs="Times New Roman"/>
        </w:rPr>
        <w:t xml:space="preserve"> v originále.</w:t>
      </w:r>
    </w:p>
    <w:p w14:paraId="79D6B28F" w14:textId="77777777" w:rsidR="00BC04CB" w:rsidRPr="00641827" w:rsidRDefault="00BC04CB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48E66AC" w14:textId="29893753" w:rsid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>Dále je účastník povinen vyplnit závěrečnou zprávu formou online dotazníku (EU Survey). Výzvu k</w:t>
      </w:r>
      <w:r w:rsidR="00E65594">
        <w:rPr>
          <w:rFonts w:ascii="Calibri" w:eastAsia="Calibri" w:hAnsi="Calibri" w:cs="Times New Roman"/>
        </w:rPr>
        <w:t> </w:t>
      </w:r>
      <w:r w:rsidRPr="00641827">
        <w:rPr>
          <w:rFonts w:ascii="Calibri" w:eastAsia="Calibri" w:hAnsi="Calibri" w:cs="Times New Roman"/>
        </w:rPr>
        <w:t xml:space="preserve">vyplnění online dotazníku obdrží </w:t>
      </w:r>
      <w:r w:rsidR="00E65594">
        <w:rPr>
          <w:rFonts w:ascii="Calibri" w:eastAsia="Calibri" w:hAnsi="Calibri" w:cs="Times New Roman"/>
        </w:rPr>
        <w:t xml:space="preserve">účastník </w:t>
      </w:r>
      <w:r w:rsidRPr="00641827">
        <w:rPr>
          <w:rFonts w:ascii="Calibri" w:eastAsia="Calibri" w:hAnsi="Calibri" w:cs="Times New Roman"/>
        </w:rPr>
        <w:t xml:space="preserve">po skončení </w:t>
      </w:r>
      <w:r w:rsidR="00E65594">
        <w:rPr>
          <w:rFonts w:ascii="Calibri" w:eastAsia="Calibri" w:hAnsi="Calibri" w:cs="Times New Roman"/>
        </w:rPr>
        <w:t>mobility</w:t>
      </w:r>
      <w:r w:rsidRPr="00641827">
        <w:rPr>
          <w:rFonts w:ascii="Calibri" w:eastAsia="Calibri" w:hAnsi="Calibri" w:cs="Times New Roman"/>
        </w:rPr>
        <w:t xml:space="preserve"> na e-mail, uvedený v Účastnické smlouvě.</w:t>
      </w:r>
    </w:p>
    <w:p w14:paraId="08B9C663" w14:textId="77777777" w:rsidR="00BC04CB" w:rsidRPr="00641827" w:rsidRDefault="00BC04CB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605C2B3" w14:textId="5BD1D084" w:rsidR="00641827" w:rsidRPr="00641827" w:rsidRDefault="00641827" w:rsidP="0068668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41827">
        <w:rPr>
          <w:rFonts w:ascii="Calibri" w:eastAsia="Calibri" w:hAnsi="Calibri" w:cs="Times New Roman"/>
        </w:rPr>
        <w:t xml:space="preserve">Všechny dokumenty a formuláře jsou k dispozici na webu </w:t>
      </w:r>
      <w:r w:rsidR="00833DAB" w:rsidRPr="00833DAB">
        <w:rPr>
          <w:rFonts w:ascii="Calibri" w:eastAsia="Calibri" w:hAnsi="Calibri" w:cs="Times New Roman"/>
        </w:rPr>
        <w:t xml:space="preserve">Oddělení pro mobility </w:t>
      </w:r>
      <w:r w:rsidRPr="00641827">
        <w:rPr>
          <w:rFonts w:ascii="Calibri" w:eastAsia="Calibri" w:hAnsi="Calibri" w:cs="Times New Roman"/>
        </w:rPr>
        <w:t xml:space="preserve">v záložce Dokumenty. </w:t>
      </w:r>
    </w:p>
    <w:p w14:paraId="30DB3AA2" w14:textId="65653888" w:rsidR="00C90CD1" w:rsidRDefault="00C90CD1" w:rsidP="00686681">
      <w:pPr>
        <w:jc w:val="both"/>
      </w:pPr>
    </w:p>
    <w:p w14:paraId="1FACCD12" w14:textId="148DA80D" w:rsidR="00C90CD1" w:rsidRDefault="00C90CD1" w:rsidP="00686681">
      <w:pPr>
        <w:jc w:val="both"/>
      </w:pPr>
    </w:p>
    <w:sectPr w:rsidR="00C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4BB8"/>
    <w:multiLevelType w:val="hybridMultilevel"/>
    <w:tmpl w:val="04B04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20C7D"/>
    <w:multiLevelType w:val="hybridMultilevel"/>
    <w:tmpl w:val="93B883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255"/>
    <w:multiLevelType w:val="hybridMultilevel"/>
    <w:tmpl w:val="03589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140A0"/>
    <w:multiLevelType w:val="hybridMultilevel"/>
    <w:tmpl w:val="0DE4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698B"/>
    <w:multiLevelType w:val="hybridMultilevel"/>
    <w:tmpl w:val="76CA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4367"/>
    <w:multiLevelType w:val="hybridMultilevel"/>
    <w:tmpl w:val="FDDEB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7388C"/>
    <w:multiLevelType w:val="hybridMultilevel"/>
    <w:tmpl w:val="1196F6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7693">
    <w:abstractNumId w:val="2"/>
  </w:num>
  <w:num w:numId="2" w16cid:durableId="1247806088">
    <w:abstractNumId w:val="3"/>
  </w:num>
  <w:num w:numId="3" w16cid:durableId="1522090770">
    <w:abstractNumId w:val="0"/>
  </w:num>
  <w:num w:numId="4" w16cid:durableId="1377587588">
    <w:abstractNumId w:val="5"/>
  </w:num>
  <w:num w:numId="5" w16cid:durableId="1744451141">
    <w:abstractNumId w:val="6"/>
  </w:num>
  <w:num w:numId="6" w16cid:durableId="1742629822">
    <w:abstractNumId w:val="4"/>
  </w:num>
  <w:num w:numId="7" w16cid:durableId="17319204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alova Jitka">
    <w15:presenceInfo w15:providerId="AD" w15:userId="S::20023719@upol.cz::c1d6a074-783b-4eb3-9136-c170246f1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94"/>
    <w:rsid w:val="0006009C"/>
    <w:rsid w:val="000B5071"/>
    <w:rsid w:val="000C5F31"/>
    <w:rsid w:val="001314D8"/>
    <w:rsid w:val="00142DC9"/>
    <w:rsid w:val="00143A17"/>
    <w:rsid w:val="001D7A76"/>
    <w:rsid w:val="001E1A3C"/>
    <w:rsid w:val="00222668"/>
    <w:rsid w:val="002351F3"/>
    <w:rsid w:val="002375FD"/>
    <w:rsid w:val="0024632E"/>
    <w:rsid w:val="0027380A"/>
    <w:rsid w:val="002851A0"/>
    <w:rsid w:val="0038160E"/>
    <w:rsid w:val="0039295B"/>
    <w:rsid w:val="003B3285"/>
    <w:rsid w:val="003C1BA9"/>
    <w:rsid w:val="003E4DB4"/>
    <w:rsid w:val="004008BF"/>
    <w:rsid w:val="0045127F"/>
    <w:rsid w:val="00476BDE"/>
    <w:rsid w:val="004A0FEF"/>
    <w:rsid w:val="004D77A4"/>
    <w:rsid w:val="0054793F"/>
    <w:rsid w:val="00573F0A"/>
    <w:rsid w:val="00595B30"/>
    <w:rsid w:val="005A402E"/>
    <w:rsid w:val="005B0B90"/>
    <w:rsid w:val="005D7A75"/>
    <w:rsid w:val="005E36E7"/>
    <w:rsid w:val="00605345"/>
    <w:rsid w:val="00610C0A"/>
    <w:rsid w:val="00625D6C"/>
    <w:rsid w:val="006373FD"/>
    <w:rsid w:val="00640F92"/>
    <w:rsid w:val="00641827"/>
    <w:rsid w:val="00660694"/>
    <w:rsid w:val="00686681"/>
    <w:rsid w:val="00686E3C"/>
    <w:rsid w:val="006D6049"/>
    <w:rsid w:val="006F41DB"/>
    <w:rsid w:val="006F55BF"/>
    <w:rsid w:val="007013D6"/>
    <w:rsid w:val="00722165"/>
    <w:rsid w:val="0073466A"/>
    <w:rsid w:val="00746AA9"/>
    <w:rsid w:val="00747B6E"/>
    <w:rsid w:val="00752C73"/>
    <w:rsid w:val="00791750"/>
    <w:rsid w:val="007C1F80"/>
    <w:rsid w:val="00833DAB"/>
    <w:rsid w:val="00843B0D"/>
    <w:rsid w:val="00850EFE"/>
    <w:rsid w:val="00857DB2"/>
    <w:rsid w:val="00871D50"/>
    <w:rsid w:val="0087484C"/>
    <w:rsid w:val="008E2D30"/>
    <w:rsid w:val="009261E6"/>
    <w:rsid w:val="00930F2F"/>
    <w:rsid w:val="009410C2"/>
    <w:rsid w:val="009830DE"/>
    <w:rsid w:val="009A36DB"/>
    <w:rsid w:val="009E5E2E"/>
    <w:rsid w:val="009E6BCC"/>
    <w:rsid w:val="00AE46BE"/>
    <w:rsid w:val="00B81D9D"/>
    <w:rsid w:val="00BB590A"/>
    <w:rsid w:val="00BC04CB"/>
    <w:rsid w:val="00BC6299"/>
    <w:rsid w:val="00BD06F7"/>
    <w:rsid w:val="00BD63C5"/>
    <w:rsid w:val="00C0631F"/>
    <w:rsid w:val="00C544CB"/>
    <w:rsid w:val="00C90CD1"/>
    <w:rsid w:val="00D353B1"/>
    <w:rsid w:val="00D46587"/>
    <w:rsid w:val="00D81BFD"/>
    <w:rsid w:val="00D86F4E"/>
    <w:rsid w:val="00D91556"/>
    <w:rsid w:val="00DC0B84"/>
    <w:rsid w:val="00DE44AE"/>
    <w:rsid w:val="00DF0EAF"/>
    <w:rsid w:val="00E10C8A"/>
    <w:rsid w:val="00E33066"/>
    <w:rsid w:val="00E4690A"/>
    <w:rsid w:val="00E6237B"/>
    <w:rsid w:val="00E630FD"/>
    <w:rsid w:val="00E65594"/>
    <w:rsid w:val="00EA7A4D"/>
    <w:rsid w:val="00EC4CEC"/>
    <w:rsid w:val="00EF6BB8"/>
    <w:rsid w:val="00F10390"/>
    <w:rsid w:val="00F24A88"/>
    <w:rsid w:val="00F80100"/>
    <w:rsid w:val="00F82B48"/>
    <w:rsid w:val="00FA1019"/>
    <w:rsid w:val="00FC3A4D"/>
    <w:rsid w:val="00FC618B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82C"/>
  <w15:chartTrackingRefBased/>
  <w15:docId w15:val="{EC0ABDA7-A273-4DC9-92B2-F5156E9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A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3A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6BB8"/>
    <w:pPr>
      <w:ind w:left="720"/>
      <w:contextualSpacing/>
    </w:pPr>
  </w:style>
  <w:style w:type="paragraph" w:styleId="Revize">
    <w:name w:val="Revision"/>
    <w:hidden/>
    <w:uiPriority w:val="99"/>
    <w:semiHidden/>
    <w:rsid w:val="0060534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1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1F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1F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F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F8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7484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A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resources-and-tools/distance-calculato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nternational.upol.cz/vymenne-pobyty/jsem-zamestnanec/vyukove-pobyty/erasmus-evrop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ernational.upol.cz/files/cm/zahr/ERASMUS/Vyuka/2023/sazby_-_zamestnanecke_mobility_202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FBAA5E739FC499DD4B29993904971" ma:contentTypeVersion="" ma:contentTypeDescription="Vytvoří nový dokument" ma:contentTypeScope="" ma:versionID="dd6c05505ed4b77c351f1f7f972464a6">
  <xsd:schema xmlns:xsd="http://www.w3.org/2001/XMLSchema" xmlns:xs="http://www.w3.org/2001/XMLSchema" xmlns:p="http://schemas.microsoft.com/office/2006/metadata/properties" xmlns:ns2="c7ee30b4-fe60-4160-aad7-aa2f602cdd11" targetNamespace="http://schemas.microsoft.com/office/2006/metadata/properties" ma:root="true" ma:fieldsID="09188e5387ad0f00911eb36bbd19048c" ns2:_="">
    <xsd:import namespace="c7ee30b4-fe60-4160-aad7-aa2f602cdd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30b4-fe60-4160-aad7-aa2f602cd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F34D-B710-4563-B590-70B115F8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30b4-fe60-4160-aad7-aa2f602cd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069C9-445C-4669-BB50-8B327368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D695F-00DB-4DA0-B8FE-AA737DC4B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1836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Vyhnankova Yvona</dc:creator>
  <cp:keywords/>
  <dc:description/>
  <cp:lastModifiedBy>Kralova Jitka</cp:lastModifiedBy>
  <cp:revision>36</cp:revision>
  <cp:lastPrinted>2023-01-24T08:55:00Z</cp:lastPrinted>
  <dcterms:created xsi:type="dcterms:W3CDTF">2024-02-08T13:34:00Z</dcterms:created>
  <dcterms:modified xsi:type="dcterms:W3CDTF">2024-04-12T12:46:00Z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0x010100083FBAA5E739FC499DD4B29993904971</vt:lpwstr>
  </property>
</Properties>
</file>